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BE" w:rsidRDefault="004927BE" w:rsidP="004927BE">
      <w:pPr>
        <w:rPr>
          <w:ins w:id="0" w:author="Yumiko" w:date="2020-09-14T11:58:00Z"/>
        </w:rPr>
      </w:pPr>
      <w:del w:id="1" w:author="Yumiko" w:date="2020-09-14T11:52:00Z">
        <w:r w:rsidDel="006F74C4">
          <w:delText xml:space="preserve">We </w:delText>
        </w:r>
      </w:del>
      <w:ins w:id="2" w:author="Yumiko" w:date="2020-09-14T11:52:00Z">
        <w:r w:rsidR="006F74C4">
          <w:t xml:space="preserve">People </w:t>
        </w:r>
      </w:ins>
      <w:r>
        <w:t xml:space="preserve">are divided </w:t>
      </w:r>
      <w:ins w:id="3" w:author="Yumiko" w:date="2020-09-14T11:51:00Z">
        <w:r w:rsidR="006F74C4">
          <w:t xml:space="preserve">into </w:t>
        </w:r>
      </w:ins>
      <w:r>
        <w:t xml:space="preserve">two </w:t>
      </w:r>
      <w:del w:id="4" w:author="Yumiko" w:date="2020-09-14T11:57:00Z">
        <w:r w:rsidDel="006F74C4">
          <w:delText>way</w:delText>
        </w:r>
      </w:del>
      <w:ins w:id="5" w:author="Yumiko" w:date="2020-09-14T11:57:00Z">
        <w:r w:rsidR="006F74C4">
          <w:t xml:space="preserve"> type</w:t>
        </w:r>
      </w:ins>
      <w:r>
        <w:t>s: some people believe that it is best to be accepting o</w:t>
      </w:r>
      <w:r w:rsidR="006F74C4">
        <w:t>f negative conditions when they</w:t>
      </w:r>
      <w:r w:rsidR="006B3375">
        <w:t xml:space="preserve"> are unlikely to </w:t>
      </w:r>
      <w:r w:rsidR="006F74C4">
        <w:t>overcome them</w:t>
      </w:r>
      <w:r>
        <w:t xml:space="preserve">, </w:t>
      </w:r>
      <w:del w:id="6" w:author="Yumiko" w:date="2020-09-14T11:55:00Z">
        <w:r w:rsidDel="006F74C4">
          <w:delText xml:space="preserve">one the other hand, </w:delText>
        </w:r>
      </w:del>
      <w:ins w:id="7" w:author="Yumiko" w:date="2020-09-14T11:55:00Z">
        <w:r w:rsidR="006F74C4">
          <w:t xml:space="preserve">while </w:t>
        </w:r>
      </w:ins>
      <w:del w:id="8" w:author="Yumiko" w:date="2020-09-14T11:55:00Z">
        <w:r w:rsidDel="006F74C4">
          <w:delText xml:space="preserve">they </w:delText>
        </w:r>
      </w:del>
      <w:ins w:id="9" w:author="Yumiko" w:date="2020-09-14T12:00:00Z">
        <w:r w:rsidR="008A66F0">
          <w:t xml:space="preserve">the </w:t>
        </w:r>
      </w:ins>
      <w:ins w:id="10" w:author="Yumiko" w:date="2020-09-14T11:55:00Z">
        <w:r w:rsidR="008A66F0">
          <w:t>other</w:t>
        </w:r>
        <w:r w:rsidR="006F74C4">
          <w:t xml:space="preserve"> </w:t>
        </w:r>
      </w:ins>
      <w:r>
        <w:t xml:space="preserve">think it is better to move up from such conditions. </w:t>
      </w:r>
      <w:r w:rsidRPr="008A66F0">
        <w:rPr>
          <w:highlight w:val="yellow"/>
          <w:rPrChange w:id="11" w:author="Yumiko" w:date="2020-09-14T12:04:00Z">
            <w:rPr/>
          </w:rPrChange>
        </w:rPr>
        <w:t>This essay express</w:t>
      </w:r>
      <w:ins w:id="12" w:author="Yumiko" w:date="2020-09-14T15:59:00Z">
        <w:r w:rsidR="006B3375">
          <w:rPr>
            <w:highlight w:val="yellow"/>
          </w:rPr>
          <w:t>es</w:t>
        </w:r>
      </w:ins>
      <w:r w:rsidRPr="008A66F0">
        <w:rPr>
          <w:highlight w:val="yellow"/>
          <w:rPrChange w:id="13" w:author="Yumiko" w:date="2020-09-14T12:04:00Z">
            <w:rPr/>
          </w:rPrChange>
        </w:rPr>
        <w:t xml:space="preserve"> both arguments and why I believe that the latter</w:t>
      </w:r>
      <w:ins w:id="14" w:author="Yumiko" w:date="2020-09-14T12:02:00Z">
        <w:r w:rsidR="006B3375" w:rsidRPr="00041604">
          <w:rPr>
            <w:highlight w:val="yellow"/>
          </w:rPr>
          <w:t xml:space="preserve"> is more valid</w:t>
        </w:r>
      </w:ins>
      <w:r w:rsidRPr="008A66F0">
        <w:rPr>
          <w:highlight w:val="yellow"/>
          <w:rPrChange w:id="15" w:author="Yumiko" w:date="2020-09-14T12:04:00Z">
            <w:rPr/>
          </w:rPrChange>
        </w:rPr>
        <w:t>.</w:t>
      </w:r>
    </w:p>
    <w:p w:rsidR="006F74C4" w:rsidRDefault="006F74C4" w:rsidP="004927BE">
      <w:pPr>
        <w:rPr>
          <w:ins w:id="16" w:author="Yumiko" w:date="2020-09-14T11:59:00Z"/>
        </w:rPr>
      </w:pPr>
      <w:proofErr w:type="gramStart"/>
      <w:ins w:id="17" w:author="Yumiko" w:date="2020-09-14T11:58:00Z">
        <w:r>
          <w:t>others</w:t>
        </w:r>
        <w:proofErr w:type="gramEnd"/>
        <w:r>
          <w:t xml:space="preserve"> / the others</w:t>
        </w:r>
      </w:ins>
    </w:p>
    <w:p w:rsidR="008A66F0" w:rsidDel="008A66F0" w:rsidRDefault="008A66F0" w:rsidP="004927BE">
      <w:pPr>
        <w:rPr>
          <w:del w:id="18" w:author="Yumiko" w:date="2020-09-14T12:05:00Z"/>
          <w:rFonts w:hint="eastAsia"/>
        </w:rPr>
      </w:pPr>
      <w:ins w:id="19" w:author="Yumiko" w:date="2020-09-14T11:59:00Z">
        <w:r>
          <w:rPr>
            <w:rFonts w:hint="eastAsia"/>
          </w:rPr>
          <w:t>〇〇／〇〇</w:t>
        </w:r>
      </w:ins>
    </w:p>
    <w:p w:rsidR="004927BE" w:rsidRDefault="004927BE" w:rsidP="004927BE">
      <w:pPr>
        <w:rPr>
          <w:rFonts w:hint="eastAsia"/>
        </w:rPr>
      </w:pPr>
    </w:p>
    <w:p w:rsidR="004927BE" w:rsidRDefault="004927BE" w:rsidP="00041604">
      <w:r>
        <w:rPr>
          <w:rFonts w:hint="eastAsia"/>
        </w:rPr>
        <w:t xml:space="preserve">Some people think that it is the most important to bear </w:t>
      </w:r>
      <w:del w:id="20" w:author="Yumiko" w:date="2020-09-14T16:02:00Z">
        <w:r w:rsidDel="00041604">
          <w:rPr>
            <w:rFonts w:hint="eastAsia"/>
          </w:rPr>
          <w:delText xml:space="preserve">an </w:delText>
        </w:r>
      </w:del>
      <w:r>
        <w:rPr>
          <w:rFonts w:hint="eastAsia"/>
        </w:rPr>
        <w:t>unfavorable situation</w:t>
      </w:r>
      <w:ins w:id="21" w:author="Yumiko" w:date="2020-09-14T16:02:00Z">
        <w:r w:rsidR="00041604">
          <w:t>s</w:t>
        </w:r>
      </w:ins>
      <w:r>
        <w:rPr>
          <w:rFonts w:hint="eastAsia"/>
        </w:rPr>
        <w:t xml:space="preserve">, for instance, a job </w:t>
      </w:r>
      <w:ins w:id="22" w:author="Yumiko" w:date="2020-09-14T12:09:00Z">
        <w:r w:rsidR="00EF4D6E">
          <w:t>(</w:t>
        </w:r>
      </w:ins>
      <w:r>
        <w:rPr>
          <w:rFonts w:hint="eastAsia"/>
        </w:rPr>
        <w:t>with which they</w:t>
      </w:r>
      <w:r w:rsidR="008A66F0">
        <w:t>’</w:t>
      </w:r>
      <w:r>
        <w:rPr>
          <w:rFonts w:hint="eastAsia"/>
        </w:rPr>
        <w:t>re not satisfied</w:t>
      </w:r>
      <w:ins w:id="23" w:author="Yumiko" w:date="2020-09-14T12:09:00Z">
        <w:r w:rsidR="00EF4D6E">
          <w:t>)</w:t>
        </w:r>
      </w:ins>
      <w:r>
        <w:rPr>
          <w:rFonts w:hint="eastAsia"/>
        </w:rPr>
        <w:t xml:space="preserve">, or lack </w:t>
      </w:r>
      <w:ins w:id="24" w:author="Yumiko" w:date="2020-09-14T12:09:00Z">
        <w:r w:rsidR="00EF4D6E">
          <w:t>(</w:t>
        </w:r>
      </w:ins>
      <w:r>
        <w:rPr>
          <w:rFonts w:hint="eastAsia"/>
        </w:rPr>
        <w:t>of money</w:t>
      </w:r>
      <w:ins w:id="25" w:author="Yumiko" w:date="2020-09-14T12:09:00Z">
        <w:r w:rsidR="00EF4D6E">
          <w:t>)</w:t>
        </w:r>
      </w:ins>
      <w:r>
        <w:rPr>
          <w:rFonts w:hint="eastAsia"/>
        </w:rPr>
        <w:t xml:space="preserve">. Others advocate that trying and improving such situations </w:t>
      </w:r>
      <w:del w:id="26" w:author="Yumiko" w:date="2020-09-14T16:04:00Z">
        <w:r w:rsidDel="00041604">
          <w:rPr>
            <w:rFonts w:hint="eastAsia"/>
          </w:rPr>
          <w:delText xml:space="preserve">make </w:delText>
        </w:r>
      </w:del>
      <w:ins w:id="27" w:author="Yumiko" w:date="2020-09-14T16:04:00Z">
        <w:r w:rsidR="00041604">
          <w:t xml:space="preserve">create </w:t>
        </w:r>
      </w:ins>
      <w:r>
        <w:rPr>
          <w:rFonts w:hint="eastAsia"/>
        </w:rPr>
        <w:t>better resu</w:t>
      </w:r>
      <w:r>
        <w:t>lts than accepting</w:t>
      </w:r>
      <w:ins w:id="28" w:author="Yumiko" w:date="2020-09-14T12:07:00Z">
        <w:r w:rsidR="008A66F0">
          <w:t xml:space="preserve"> them</w:t>
        </w:r>
      </w:ins>
      <w:r>
        <w:t>. I side with the latter idea.</w:t>
      </w:r>
      <w:ins w:id="29" w:author="Yumiko" w:date="2020-09-14T16:04:00Z">
        <w:r w:rsidR="00041604">
          <w:t xml:space="preserve"> *</w:t>
        </w:r>
        <w:r w:rsidR="00041604" w:rsidRPr="00041604">
          <w:t xml:space="preserve"> </w:t>
        </w:r>
        <w:r w:rsidR="00041604">
          <w:t>create a better result</w:t>
        </w:r>
        <w:r w:rsidR="00041604">
          <w:rPr>
            <w:rFonts w:hint="eastAsia"/>
          </w:rPr>
          <w:t xml:space="preserve"> = </w:t>
        </w:r>
        <w:r w:rsidR="00041604">
          <w:rPr>
            <w:rFonts w:hint="eastAsia"/>
          </w:rPr>
          <w:t>より［もっと］良い結果を（生み）出す</w:t>
        </w:r>
      </w:ins>
    </w:p>
    <w:p w:rsidR="004927BE" w:rsidRPr="00041604" w:rsidRDefault="004927BE" w:rsidP="004927BE"/>
    <w:p w:rsidR="00B76ED0" w:rsidRDefault="004927BE" w:rsidP="004927BE">
      <w:r>
        <w:rPr>
          <w:rFonts w:hint="eastAsia"/>
        </w:rPr>
        <w:t>【</w:t>
      </w:r>
      <w:r>
        <w:rPr>
          <w:rFonts w:hint="eastAsia"/>
        </w:rPr>
        <w:t>Introduction</w:t>
      </w:r>
      <w:r>
        <w:rPr>
          <w:rFonts w:hint="eastAsia"/>
        </w:rPr>
        <w:t>】</w:t>
      </w:r>
      <w:r>
        <w:rPr>
          <w:rFonts w:hint="eastAsia"/>
        </w:rPr>
        <w:t xml:space="preserve"> Some people believe that </w:t>
      </w:r>
      <w:del w:id="30" w:author="Yumiko" w:date="2020-09-14T12:16:00Z">
        <w:r w:rsidDel="00EF4D6E">
          <w:rPr>
            <w:rFonts w:hint="eastAsia"/>
          </w:rPr>
          <w:delText xml:space="preserve">a </w:delText>
        </w:r>
      </w:del>
      <w:r w:rsidR="00EF4D6E">
        <w:t xml:space="preserve">unhappy </w:t>
      </w:r>
      <w:r>
        <w:rPr>
          <w:rFonts w:hint="eastAsia"/>
        </w:rPr>
        <w:t>situation</w:t>
      </w:r>
      <w:ins w:id="31" w:author="Yumiko" w:date="2020-09-14T12:16:00Z">
        <w:r w:rsidR="00EF4D6E">
          <w:t>s</w:t>
        </w:r>
      </w:ins>
      <w:r>
        <w:rPr>
          <w:rFonts w:hint="eastAsia"/>
        </w:rPr>
        <w:t xml:space="preserve"> like an unsatisfactory job or shortage </w:t>
      </w:r>
      <w:r w:rsidR="00EF4D6E">
        <w:t xml:space="preserve">of </w:t>
      </w:r>
      <w:r>
        <w:rPr>
          <w:rFonts w:hint="eastAsia"/>
        </w:rPr>
        <w:t>money should be accepted while others claim that people have to make efforts to try and improve such situations</w:t>
      </w:r>
      <w:ins w:id="32" w:author="Yumiko" w:date="2020-09-14T12:17:00Z">
        <w:r w:rsidR="00EF4D6E">
          <w:t xml:space="preserve"> as long as it is possible</w:t>
        </w:r>
      </w:ins>
      <w:r>
        <w:rPr>
          <w:rFonts w:hint="eastAsia"/>
        </w:rPr>
        <w:t>. In my opinion, I agree with the latt</w:t>
      </w:r>
      <w:r>
        <w:t>er one.</w:t>
      </w:r>
    </w:p>
    <w:p w:rsidR="00EF4D6E" w:rsidRDefault="00EF4D6E" w:rsidP="004927BE"/>
    <w:p w:rsidR="00EF4D6E" w:rsidRDefault="00EF4D6E" w:rsidP="004927BE"/>
    <w:p w:rsidR="00F45452" w:rsidRDefault="00EF4D6E" w:rsidP="00EF4D6E">
      <w:pPr>
        <w:rPr>
          <w:ins w:id="33" w:author="Yumiko" w:date="2020-09-14T12:27:00Z"/>
        </w:rPr>
      </w:pPr>
      <w:r>
        <w:t xml:space="preserve">Some people believe that it is best to accept </w:t>
      </w:r>
      <w:del w:id="34" w:author="Yumiko" w:date="2020-09-14T12:18:00Z">
        <w:r w:rsidDel="00EF4D6E">
          <w:delText xml:space="preserve">a </w:delText>
        </w:r>
      </w:del>
      <w:r>
        <w:t>bad situation</w:t>
      </w:r>
      <w:ins w:id="35" w:author="Yumiko" w:date="2020-09-14T12:18:00Z">
        <w:r>
          <w:t>s</w:t>
        </w:r>
      </w:ins>
      <w:r>
        <w:t>, and others think that</w:t>
      </w:r>
      <w:ins w:id="36" w:author="Yumiko" w:date="2020-09-14T16:10:00Z">
        <w:r w:rsidR="0089477B">
          <w:t xml:space="preserve"> </w:t>
        </w:r>
      </w:ins>
      <w:ins w:id="37" w:author="Yumiko" w:date="2020-09-14T16:11:00Z">
        <w:r w:rsidR="0089477B">
          <w:t>it is important to</w:t>
        </w:r>
      </w:ins>
      <w:r>
        <w:t xml:space="preserve"> fight</w:t>
      </w:r>
      <w:del w:id="38" w:author="Yumiko" w:date="2020-09-14T16:11:00Z">
        <w:r w:rsidDel="0089477B">
          <w:delText>ing</w:delText>
        </w:r>
      </w:del>
      <w:r>
        <w:t xml:space="preserve"> for improving the situation</w:t>
      </w:r>
      <w:ins w:id="39" w:author="Yumiko" w:date="2020-09-14T12:18:00Z">
        <w:r>
          <w:t>s</w:t>
        </w:r>
      </w:ins>
      <w:del w:id="40" w:author="Yumiko" w:date="2020-09-14T16:10:00Z">
        <w:r w:rsidDel="0089477B">
          <w:delText xml:space="preserve"> better</w:delText>
        </w:r>
      </w:del>
      <w:r>
        <w:t>.</w:t>
      </w:r>
      <w:r>
        <w:cr/>
      </w:r>
    </w:p>
    <w:p w:rsidR="00F45452" w:rsidRDefault="00EF4D6E" w:rsidP="00EF4D6E">
      <w:pPr>
        <w:rPr>
          <w:ins w:id="41" w:author="Yumiko" w:date="2020-09-14T12:27:00Z"/>
        </w:rPr>
      </w:pPr>
      <w:r>
        <w:t>Personally, I can understand both sides. Beliefs that everything is</w:t>
      </w:r>
      <w:ins w:id="42" w:author="Yumiko" w:date="2020-09-14T16:12:00Z">
        <w:r w:rsidR="0089477B">
          <w:t xml:space="preserve"> </w:t>
        </w:r>
      </w:ins>
      <w:ins w:id="43" w:author="Yumiko" w:date="2020-09-14T16:14:00Z">
        <w:r w:rsidR="0089477B">
          <w:t>guided by</w:t>
        </w:r>
      </w:ins>
      <w:r>
        <w:t xml:space="preserve"> a God will and </w:t>
      </w:r>
      <w:del w:id="44" w:author="Yumiko" w:date="2020-09-14T16:15:00Z">
        <w:r w:rsidDel="0089477B">
          <w:delText>it's</w:delText>
        </w:r>
      </w:del>
      <w:r>
        <w:t xml:space="preserve"> </w:t>
      </w:r>
      <w:ins w:id="45" w:author="Yumiko" w:date="2020-09-14T16:15:00Z">
        <w:r w:rsidR="0089477B">
          <w:t xml:space="preserve">it is </w:t>
        </w:r>
      </w:ins>
      <w:r>
        <w:t>useless to do anything against his decisions</w:t>
      </w:r>
      <w:del w:id="46" w:author="Yumiko" w:date="2020-09-14T16:15:00Z">
        <w:r w:rsidDel="0089477B">
          <w:delText xml:space="preserve"> are still very strong</w:delText>
        </w:r>
      </w:del>
      <w:r>
        <w:t>. It's understandable. In hard times, especially in case</w:t>
      </w:r>
      <w:del w:id="47" w:author="Yumiko" w:date="2020-09-14T16:26:00Z">
        <w:r w:rsidDel="00EB201F">
          <w:delText>s</w:delText>
        </w:r>
      </w:del>
      <w:r>
        <w:t xml:space="preserve"> of </w:t>
      </w:r>
      <w:ins w:id="48" w:author="Yumiko" w:date="2020-09-14T16:32:00Z">
        <w:r w:rsidR="00EB201F">
          <w:t xml:space="preserve">developing </w:t>
        </w:r>
      </w:ins>
      <w:r>
        <w:t xml:space="preserve">dangerous diseases such as </w:t>
      </w:r>
      <w:ins w:id="49" w:author="Yumiko" w:date="2020-09-14T16:34:00Z">
        <w:r w:rsidR="00EB201F">
          <w:t xml:space="preserve">a </w:t>
        </w:r>
      </w:ins>
      <w:r>
        <w:t>cancer</w:t>
      </w:r>
      <w:ins w:id="50" w:author="Yumiko" w:date="2020-09-14T12:19:00Z">
        <w:r w:rsidR="00F45452">
          <w:t xml:space="preserve"> and AID</w:t>
        </w:r>
        <w:r w:rsidR="00EB201F">
          <w:t>S</w:t>
        </w:r>
      </w:ins>
      <w:r>
        <w:t xml:space="preserve">, when there </w:t>
      </w:r>
      <w:ins w:id="51" w:author="Yumiko" w:date="2020-09-14T12:19:00Z">
        <w:r w:rsidR="00F45452">
          <w:t xml:space="preserve">is </w:t>
        </w:r>
      </w:ins>
      <w:r>
        <w:t xml:space="preserve">no obvious way </w:t>
      </w:r>
      <w:del w:id="52" w:author="Yumiko" w:date="2020-09-14T12:20:00Z">
        <w:r w:rsidDel="00F45452">
          <w:delText xml:space="preserve">how </w:delText>
        </w:r>
      </w:del>
      <w:r>
        <w:t xml:space="preserve">to </w:t>
      </w:r>
      <w:del w:id="53" w:author="Yumiko" w:date="2020-09-14T16:35:00Z">
        <w:r w:rsidDel="00EB201F">
          <w:delText xml:space="preserve">handle </w:delText>
        </w:r>
      </w:del>
      <w:ins w:id="54" w:author="Yumiko" w:date="2020-09-14T16:35:00Z">
        <w:r w:rsidR="00EB201F">
          <w:t xml:space="preserve">cure </w:t>
        </w:r>
      </w:ins>
      <w:r>
        <w:t xml:space="preserve">it, many people </w:t>
      </w:r>
      <w:ins w:id="55" w:author="Yumiko" w:date="2020-09-14T16:27:00Z">
        <w:r w:rsidR="00EB201F">
          <w:t xml:space="preserve">will </w:t>
        </w:r>
      </w:ins>
      <w:r>
        <w:t xml:space="preserve">just give </w:t>
      </w:r>
      <w:ins w:id="56" w:author="Yumiko" w:date="2020-09-14T16:35:00Z">
        <w:r w:rsidR="00EB201F">
          <w:t xml:space="preserve">it </w:t>
        </w:r>
      </w:ins>
      <w:r>
        <w:t xml:space="preserve">up and </w:t>
      </w:r>
      <w:del w:id="57" w:author="Yumiko" w:date="2020-09-14T16:27:00Z">
        <w:r w:rsidDel="00EB201F">
          <w:delText xml:space="preserve">gave </w:delText>
        </w:r>
      </w:del>
      <w:del w:id="58" w:author="Yumiko" w:date="2020-09-14T16:37:00Z">
        <w:r w:rsidDel="000D52AC">
          <w:delText xml:space="preserve">themselves </w:delText>
        </w:r>
      </w:del>
      <w:ins w:id="59" w:author="Yumiko" w:date="2020-09-14T16:37:00Z">
        <w:r w:rsidR="000D52AC">
          <w:t xml:space="preserve">be </w:t>
        </w:r>
      </w:ins>
      <w:r>
        <w:t xml:space="preserve">at the mercy of destiny. </w:t>
      </w:r>
      <w:r>
        <w:cr/>
      </w:r>
    </w:p>
    <w:p w:rsidR="00EF4D6E" w:rsidRDefault="00EF4D6E" w:rsidP="00EF4D6E">
      <w:r>
        <w:t xml:space="preserve">I can understand it, but I </w:t>
      </w:r>
      <w:del w:id="60" w:author="Yumiko" w:date="2020-09-14T12:20:00Z">
        <w:r w:rsidDel="00F45452">
          <w:delText xml:space="preserve">can not </w:delText>
        </w:r>
      </w:del>
      <w:ins w:id="61" w:author="Yumiko" w:date="2020-09-14T12:20:00Z">
        <w:r w:rsidR="00F45452">
          <w:t xml:space="preserve">cannot </w:t>
        </w:r>
      </w:ins>
      <w:r>
        <w:t>accept it. Li</w:t>
      </w:r>
      <w:ins w:id="62" w:author="Yumiko" w:date="2020-09-14T12:21:00Z">
        <w:r w:rsidR="00F45452">
          <w:t>fe</w:t>
        </w:r>
      </w:ins>
      <w:del w:id="63" w:author="Yumiko" w:date="2020-09-14T12:21:00Z">
        <w:r w:rsidDel="00F45452">
          <w:delText>ve</w:delText>
        </w:r>
      </w:del>
      <w:r>
        <w:t xml:space="preserve"> is </w:t>
      </w:r>
      <w:ins w:id="64" w:author="Yumiko" w:date="2020-09-14T16:39:00Z">
        <w:r w:rsidR="00FA56DD">
          <w:t xml:space="preserve">a series of </w:t>
        </w:r>
      </w:ins>
      <w:del w:id="65" w:author="Yumiko" w:date="2020-09-14T16:39:00Z">
        <w:r w:rsidDel="00FA56DD">
          <w:delText xml:space="preserve">an </w:delText>
        </w:r>
      </w:del>
      <w:r>
        <w:t>action</w:t>
      </w:r>
      <w:ins w:id="66" w:author="Yumiko" w:date="2020-09-14T16:39:00Z">
        <w:r w:rsidR="00FA56DD">
          <w:t>s</w:t>
        </w:r>
      </w:ins>
      <w:r>
        <w:t xml:space="preserve">. </w:t>
      </w:r>
      <w:del w:id="67" w:author="Yumiko" w:date="2020-09-14T16:39:00Z">
        <w:r w:rsidDel="00227D62">
          <w:delText xml:space="preserve">It's </w:delText>
        </w:r>
      </w:del>
      <w:ins w:id="68" w:author="Yumiko" w:date="2020-09-14T16:41:00Z">
        <w:r w:rsidR="00AC4F4F">
          <w:t>I</w:t>
        </w:r>
      </w:ins>
      <w:ins w:id="69" w:author="Yumiko" w:date="2020-09-14T16:39:00Z">
        <w:r w:rsidR="00227D62">
          <w:t xml:space="preserve">t is </w:t>
        </w:r>
      </w:ins>
      <w:r>
        <w:t>unstoppable travel</w:t>
      </w:r>
      <w:del w:id="70" w:author="Yumiko" w:date="2020-09-14T16:43:00Z">
        <w:r w:rsidDel="00AC4F4F">
          <w:delText xml:space="preserve"> that goes along with time</w:delText>
        </w:r>
      </w:del>
      <w:ins w:id="71" w:author="Yumiko" w:date="2020-09-14T16:43:00Z">
        <w:r w:rsidR="00AC4F4F">
          <w:t xml:space="preserve"> as time goes by</w:t>
        </w:r>
      </w:ins>
      <w:r>
        <w:t xml:space="preserve">. Our bodies </w:t>
      </w:r>
      <w:del w:id="72" w:author="Yumiko" w:date="2020-09-14T12:21:00Z">
        <w:r w:rsidDel="00F45452">
          <w:delText xml:space="preserve">is </w:delText>
        </w:r>
      </w:del>
      <w:ins w:id="73" w:author="Yumiko" w:date="2020-09-14T12:21:00Z">
        <w:r w:rsidR="00F45452">
          <w:t xml:space="preserve">are </w:t>
        </w:r>
      </w:ins>
      <w:r>
        <w:t xml:space="preserve">a great example of it: at the moment when we stop breathing or our hearts stop beating, we will die. </w:t>
      </w:r>
      <w:del w:id="74" w:author="Yumiko" w:date="2020-09-14T16:44:00Z">
        <w:r w:rsidDel="00F8253E">
          <w:delText xml:space="preserve">It's </w:delText>
        </w:r>
      </w:del>
      <w:ins w:id="75" w:author="Yumiko" w:date="2020-09-14T16:44:00Z">
        <w:r w:rsidR="00F8253E">
          <w:t xml:space="preserve">It is </w:t>
        </w:r>
      </w:ins>
      <w:r>
        <w:t xml:space="preserve">applicable to our souls as well. At the moment, when you completely give up on something - you lose. There is no second chance or second life. If you </w:t>
      </w:r>
      <w:del w:id="76" w:author="Yumiko" w:date="2020-09-14T16:45:00Z">
        <w:r w:rsidDel="00F8253E">
          <w:delText xml:space="preserve">will </w:delText>
        </w:r>
      </w:del>
      <w:ins w:id="77" w:author="Yumiko" w:date="2020-09-14T16:45:00Z">
        <w:r w:rsidR="00F8253E">
          <w:t xml:space="preserve">do </w:t>
        </w:r>
      </w:ins>
      <w:r>
        <w:t xml:space="preserve">not even try to improve some unpleasant things in your life, you will only suffer. </w:t>
      </w:r>
      <w:r>
        <w:cr/>
        <w:t xml:space="preserve">Yes, it's much easier </w:t>
      </w:r>
      <w:ins w:id="78" w:author="Yumiko" w:date="2020-09-14T16:46:00Z">
        <w:r w:rsidR="00F8253E">
          <w:t xml:space="preserve">to </w:t>
        </w:r>
      </w:ins>
      <w:del w:id="79" w:author="Yumiko" w:date="2020-09-14T16:46:00Z">
        <w:r w:rsidDel="00F8253E">
          <w:delText xml:space="preserve">or just </w:delText>
        </w:r>
      </w:del>
      <w:r>
        <w:t>say, "Life is not fair,</w:t>
      </w:r>
    </w:p>
    <w:p w:rsidR="00227D62" w:rsidRDefault="00227D62" w:rsidP="00EF4D6E"/>
    <w:p w:rsidR="00F45452" w:rsidRDefault="00EF4D6E" w:rsidP="00EF4D6E">
      <w:pPr>
        <w:rPr>
          <w:ins w:id="80" w:author="Yumiko" w:date="2020-09-14T12:28:00Z"/>
        </w:rPr>
      </w:pPr>
      <w:r>
        <w:lastRenderedPageBreak/>
        <w:t xml:space="preserve">"Life is not fair, and I can't do anything about it." </w:t>
      </w:r>
      <w:del w:id="81" w:author="Yumiko" w:date="2020-09-14T16:47:00Z">
        <w:r w:rsidDel="00C873FE">
          <w:delText>And i</w:delText>
        </w:r>
      </w:del>
      <w:ins w:id="82" w:author="Yumiko" w:date="2020-09-14T16:47:00Z">
        <w:r w:rsidR="00C873FE">
          <w:t>I</w:t>
        </w:r>
      </w:ins>
      <w:r>
        <w:t xml:space="preserve">t is true, </w:t>
      </w:r>
      <w:ins w:id="83" w:author="Yumiko" w:date="2020-09-14T16:47:00Z">
        <w:r w:rsidR="00C873FE">
          <w:t xml:space="preserve">and </w:t>
        </w:r>
      </w:ins>
      <w:r>
        <w:t xml:space="preserve">life is not fair. </w:t>
      </w:r>
      <w:del w:id="84" w:author="Yumiko" w:date="2020-09-14T16:47:00Z">
        <w:r w:rsidDel="00C873FE">
          <w:delText xml:space="preserve">But </w:delText>
        </w:r>
      </w:del>
      <w:ins w:id="85" w:author="Yumiko" w:date="2020-09-14T16:47:00Z">
        <w:r w:rsidR="00C873FE">
          <w:t xml:space="preserve">However, </w:t>
        </w:r>
      </w:ins>
      <w:r>
        <w:t xml:space="preserve">that doesn't mean we should spend our lives just </w:t>
      </w:r>
      <w:del w:id="86" w:author="Yumiko" w:date="2020-09-14T16:49:00Z">
        <w:r w:rsidDel="00C873FE">
          <w:delText>to</w:delText>
        </w:r>
      </w:del>
      <w:ins w:id="87" w:author="Yumiko" w:date="2020-09-14T16:49:00Z">
        <w:r w:rsidR="00C873FE">
          <w:t xml:space="preserve"> letting ourselves </w:t>
        </w:r>
      </w:ins>
      <w:ins w:id="88" w:author="Yumiko" w:date="2020-09-14T16:48:00Z">
        <w:r w:rsidR="00C873FE">
          <w:t xml:space="preserve">go with </w:t>
        </w:r>
      </w:ins>
      <w:ins w:id="89" w:author="Yumiko" w:date="2020-09-14T16:50:00Z">
        <w:r w:rsidR="00C873FE">
          <w:t xml:space="preserve">the </w:t>
        </w:r>
      </w:ins>
      <w:r>
        <w:t>flow</w:t>
      </w:r>
      <w:del w:id="90" w:author="Yumiko" w:date="2020-09-14T16:50:00Z">
        <w:r w:rsidDel="00C873FE">
          <w:delText xml:space="preserve"> along the river like a leaf</w:delText>
        </w:r>
      </w:del>
      <w:r>
        <w:t>. That doesn't mean we need to constantly swim against the</w:t>
      </w:r>
      <w:del w:id="91" w:author="Yumiko" w:date="2020-09-14T16:51:00Z">
        <w:r w:rsidDel="00826238">
          <w:delText xml:space="preserve"> flow</w:delText>
        </w:r>
      </w:del>
      <w:ins w:id="92" w:author="Yumiko" w:date="2020-09-14T16:51:00Z">
        <w:r w:rsidR="00826238">
          <w:t xml:space="preserve"> current</w:t>
        </w:r>
      </w:ins>
      <w:r>
        <w:t xml:space="preserve">. Certain things can be unturned by anyone. But giving up on each and every small thing will make you miserable. If there is nothing that can be changed, then what is the purpose of our lives? </w:t>
      </w:r>
      <w:r>
        <w:cr/>
      </w:r>
    </w:p>
    <w:p w:rsidR="00EF4D6E" w:rsidRDefault="00EF4D6E" w:rsidP="00EF4D6E">
      <w:r>
        <w:t xml:space="preserve">I think everyone should know how to accept their faith even when </w:t>
      </w:r>
      <w:del w:id="93" w:author="Yumiko" w:date="2020-09-14T16:53:00Z">
        <w:r w:rsidDel="00FF4D8C">
          <w:delText>it's</w:delText>
        </w:r>
      </w:del>
      <w:r>
        <w:t xml:space="preserve"> </w:t>
      </w:r>
      <w:ins w:id="94" w:author="Yumiko" w:date="2020-09-14T16:53:00Z">
        <w:r w:rsidR="00FF4D8C">
          <w:t xml:space="preserve">it is </w:t>
        </w:r>
      </w:ins>
      <w:del w:id="95" w:author="Yumiko" w:date="2020-09-14T16:53:00Z">
        <w:r w:rsidDel="00FF4D8C">
          <w:delText xml:space="preserve">really </w:delText>
        </w:r>
      </w:del>
      <w:ins w:id="96" w:author="Yumiko" w:date="2020-09-14T16:54:00Z">
        <w:r w:rsidR="00FF4D8C">
          <w:t xml:space="preserve">extremely </w:t>
        </w:r>
      </w:ins>
      <w:r>
        <w:t>tough, but at the same time, no one should just live as it is and never try to fight against it.</w:t>
      </w:r>
      <w:bookmarkStart w:id="97" w:name="_GoBack"/>
      <w:bookmarkEnd w:id="97"/>
    </w:p>
    <w:sectPr w:rsidR="00EF4D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miko">
    <w15:presenceInfo w15:providerId="None" w15:userId="Yumi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6"/>
  <w:bordersDoNotSurroundHeader/>
  <w:bordersDoNotSurroundFooter/>
  <w:proofState w:spelling="clean" w:grammar="clean"/>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BE"/>
    <w:rsid w:val="00041604"/>
    <w:rsid w:val="000D52AC"/>
    <w:rsid w:val="001D67EC"/>
    <w:rsid w:val="00227D62"/>
    <w:rsid w:val="004927BE"/>
    <w:rsid w:val="00680F83"/>
    <w:rsid w:val="006B3375"/>
    <w:rsid w:val="006F74C4"/>
    <w:rsid w:val="00826238"/>
    <w:rsid w:val="0089477B"/>
    <w:rsid w:val="008A66F0"/>
    <w:rsid w:val="00AC4F4F"/>
    <w:rsid w:val="00B20B1C"/>
    <w:rsid w:val="00BE22AB"/>
    <w:rsid w:val="00C873FE"/>
    <w:rsid w:val="00EB201F"/>
    <w:rsid w:val="00EF4D6E"/>
    <w:rsid w:val="00F45452"/>
    <w:rsid w:val="00F8253E"/>
    <w:rsid w:val="00F9023E"/>
    <w:rsid w:val="00FA56DD"/>
    <w:rsid w:val="00FF4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972F64-C52F-43E5-AC7D-855A5C47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66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66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2</Pages>
  <Words>422</Words>
  <Characters>2411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dc:creator>
  <cp:keywords/>
  <dc:description/>
  <cp:lastModifiedBy>Yumiko</cp:lastModifiedBy>
  <cp:revision>15</cp:revision>
  <dcterms:created xsi:type="dcterms:W3CDTF">2020-09-14T02:48:00Z</dcterms:created>
  <dcterms:modified xsi:type="dcterms:W3CDTF">2020-09-14T07:55:00Z</dcterms:modified>
</cp:coreProperties>
</file>