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49" w:rsidRPr="00A10BE1" w:rsidRDefault="00837049">
      <w:pPr>
        <w:rPr>
          <w:bdr w:val="single" w:sz="4" w:space="0" w:color="auto"/>
          <w:rPrChange w:id="0" w:author="Yumiko" w:date="2020-09-01T19:46:00Z">
            <w:rPr/>
          </w:rPrChange>
        </w:rPr>
      </w:pPr>
      <w:r w:rsidRPr="00A10BE1">
        <w:rPr>
          <w:rFonts w:hint="eastAsia"/>
          <w:bdr w:val="single" w:sz="4" w:space="0" w:color="auto"/>
          <w:rPrChange w:id="1" w:author="Yumiko" w:date="2020-09-01T19:46:00Z">
            <w:rPr>
              <w:rFonts w:hint="eastAsia"/>
            </w:rPr>
          </w:rPrChange>
        </w:rPr>
        <w:t xml:space="preserve">公開添削　</w:t>
      </w:r>
      <w:r w:rsidRPr="00A10BE1">
        <w:rPr>
          <w:rFonts w:hint="eastAsia"/>
          <w:bdr w:val="single" w:sz="4" w:space="0" w:color="auto"/>
          <w:rPrChange w:id="2" w:author="Yumiko" w:date="2020-09-01T19:46:00Z">
            <w:rPr>
              <w:rFonts w:hint="eastAsia"/>
            </w:rPr>
          </w:rPrChange>
        </w:rPr>
        <w:t>09012020</w:t>
      </w:r>
    </w:p>
    <w:p w:rsidR="00BF17BD" w:rsidRDefault="00BF17BD"/>
    <w:p w:rsidR="00BF17BD" w:rsidRDefault="00BF17BD">
      <w:r>
        <w:t>T</w:t>
      </w:r>
      <w:r w:rsidRPr="00BF17BD">
        <w:t xml:space="preserve">he pie </w:t>
      </w:r>
      <w:del w:id="3" w:author="Yumiko" w:date="2020-09-01T13:19:00Z">
        <w:r w:rsidRPr="00BF17BD" w:rsidDel="004004C3">
          <w:delText>gl</w:delText>
        </w:r>
        <w:r w:rsidDel="004004C3">
          <w:delText>a</w:delText>
        </w:r>
        <w:r w:rsidRPr="00BF17BD" w:rsidDel="004004C3">
          <w:delText>ph</w:delText>
        </w:r>
      </w:del>
      <w:ins w:id="4" w:author="Yumiko" w:date="2020-09-01T19:46:00Z">
        <w:r w:rsidR="00A10BE1">
          <w:t xml:space="preserve"> charts</w:t>
        </w:r>
      </w:ins>
      <w:del w:id="5" w:author="Yumiko" w:date="2020-09-01T19:46:00Z">
        <w:r w:rsidRPr="00BF17BD" w:rsidDel="00A10BE1">
          <w:delText xml:space="preserve"> </w:delText>
        </w:r>
      </w:del>
      <w:ins w:id="6" w:author="Yumiko" w:date="2020-09-01T13:19:00Z">
        <w:r w:rsidR="004004C3">
          <w:t xml:space="preserve"> </w:t>
        </w:r>
      </w:ins>
      <w:del w:id="7" w:author="Yumiko" w:date="2020-09-01T13:19:00Z">
        <w:r w:rsidRPr="00BF17BD" w:rsidDel="004004C3">
          <w:delText xml:space="preserve">tell </w:delText>
        </w:r>
      </w:del>
      <w:ins w:id="8" w:author="Yumiko" w:date="2020-09-01T13:19:00Z">
        <w:r w:rsidR="00A10BE1">
          <w:t>provide</w:t>
        </w:r>
        <w:r w:rsidR="004004C3">
          <w:t xml:space="preserve"> information on </w:t>
        </w:r>
      </w:ins>
      <w:r w:rsidRPr="00BF17BD">
        <w:t>the average proportions in three kinds of meals which are unhealthy for us</w:t>
      </w:r>
      <w:del w:id="9" w:author="Yumiko" w:date="2020-09-01T13:20:00Z">
        <w:r w:rsidRPr="00BF17BD" w:rsidDel="004004C3">
          <w:delText xml:space="preserve"> to eat too much</w:delText>
        </w:r>
      </w:del>
      <w:ins w:id="10" w:author="Yumiko" w:date="2020-09-01T13:20:00Z">
        <w:r w:rsidR="004004C3">
          <w:t xml:space="preserve"> if consumed excessively</w:t>
        </w:r>
      </w:ins>
      <w:r w:rsidRPr="00BF17BD">
        <w:t>.</w:t>
      </w:r>
    </w:p>
    <w:p w:rsidR="00BF17BD" w:rsidRPr="00A10BE1" w:rsidRDefault="00BF17BD"/>
    <w:p w:rsidR="00BF17BD" w:rsidRDefault="00BF17BD">
      <w:r w:rsidRPr="00BF17BD">
        <w:rPr>
          <w:rFonts w:hint="eastAsia"/>
        </w:rPr>
        <w:t>There</w:t>
      </w:r>
      <w:r w:rsidR="004004C3">
        <w:t xml:space="preserve"> </w:t>
      </w:r>
      <w:r w:rsidRPr="00BF17BD">
        <w:rPr>
          <w:rFonts w:hint="eastAsia"/>
        </w:rPr>
        <w:t>are three chart</w:t>
      </w:r>
      <w:ins w:id="11" w:author="Yumiko" w:date="2020-09-01T13:21:00Z">
        <w:r w:rsidR="004004C3">
          <w:t>s</w:t>
        </w:r>
      </w:ins>
      <w:r w:rsidRPr="00BF17BD">
        <w:rPr>
          <w:rFonts w:hint="eastAsia"/>
        </w:rPr>
        <w:t xml:space="preserve"> of the average percentage</w:t>
      </w:r>
      <w:ins w:id="12" w:author="Yumiko" w:date="2020-09-01T19:02:00Z">
        <w:r w:rsidR="003C7EFF">
          <w:t>s</w:t>
        </w:r>
      </w:ins>
      <w:r w:rsidRPr="00BF17BD">
        <w:rPr>
          <w:rFonts w:hint="eastAsia"/>
        </w:rPr>
        <w:t xml:space="preserve"> in typical American meal</w:t>
      </w:r>
      <w:ins w:id="13" w:author="Yumiko" w:date="2020-09-01T13:21:00Z">
        <w:r w:rsidR="00390637">
          <w:t>s</w:t>
        </w:r>
      </w:ins>
      <w:r w:rsidRPr="00BF17BD">
        <w:rPr>
          <w:rFonts w:hint="eastAsia"/>
        </w:rPr>
        <w:t xml:space="preserve"> </w:t>
      </w:r>
      <w:del w:id="14" w:author="Yumiko" w:date="2020-09-01T13:22:00Z">
        <w:r w:rsidRPr="00BF17BD" w:rsidDel="00390637">
          <w:rPr>
            <w:rFonts w:hint="eastAsia"/>
          </w:rPr>
          <w:delText xml:space="preserve">of </w:delText>
        </w:r>
      </w:del>
      <w:ins w:id="15" w:author="Yumiko" w:date="2020-09-01T13:22:00Z">
        <w:r w:rsidR="00390637">
          <w:t>with</w:t>
        </w:r>
      </w:ins>
      <w:ins w:id="16" w:author="Yumiko" w:date="2020-09-01T19:47:00Z">
        <w:r w:rsidR="00A10BE1">
          <w:t>/containing</w:t>
        </w:r>
      </w:ins>
      <w:ins w:id="17" w:author="Yumiko" w:date="2020-09-01T13:22:00Z">
        <w:r w:rsidR="00390637">
          <w:t xml:space="preserve"> </w:t>
        </w:r>
      </w:ins>
      <w:r w:rsidRPr="00BF17BD">
        <w:rPr>
          <w:rFonts w:hint="eastAsia"/>
        </w:rPr>
        <w:t>nutri</w:t>
      </w:r>
      <w:ins w:id="18" w:author="Yumiko" w:date="2020-09-01T13:26:00Z">
        <w:r w:rsidR="00390637">
          <w:t xml:space="preserve">ents </w:t>
        </w:r>
      </w:ins>
      <w:del w:id="19" w:author="Yumiko" w:date="2020-09-01T13:26:00Z">
        <w:r w:rsidRPr="00BF17BD" w:rsidDel="00390637">
          <w:rPr>
            <w:rFonts w:hint="eastAsia"/>
          </w:rPr>
          <w:delText>tion</w:delText>
        </w:r>
      </w:del>
      <w:ins w:id="20" w:author="Yumiko" w:date="2020-09-01T13:22:00Z">
        <w:r w:rsidR="00390637">
          <w:t>s</w:t>
        </w:r>
      </w:ins>
      <w:r w:rsidRPr="00BF17BD">
        <w:rPr>
          <w:rFonts w:hint="eastAsia"/>
        </w:rPr>
        <w:t xml:space="preserve"> such as sodium, saturated fat and adde</w:t>
      </w:r>
      <w:ins w:id="21" w:author="Yumiko" w:date="2020-09-01T13:30:00Z">
        <w:r w:rsidR="00390637">
          <w:t>d</w:t>
        </w:r>
      </w:ins>
      <w:r w:rsidRPr="00BF17BD">
        <w:rPr>
          <w:rFonts w:hint="eastAsia"/>
        </w:rPr>
        <w:t xml:space="preserve"> </w:t>
      </w:r>
      <w:del w:id="22" w:author="Yumiko" w:date="2020-09-01T13:30:00Z">
        <w:r w:rsidRPr="00BF17BD" w:rsidDel="00390637">
          <w:rPr>
            <w:rFonts w:hint="eastAsia"/>
          </w:rPr>
          <w:delText xml:space="preserve">suger </w:delText>
        </w:r>
      </w:del>
      <w:ins w:id="23" w:author="Yumiko" w:date="2020-09-01T13:30:00Z">
        <w:r w:rsidR="00390637">
          <w:t xml:space="preserve">sugar </w:t>
        </w:r>
      </w:ins>
      <w:r w:rsidRPr="00BF17BD">
        <w:rPr>
          <w:rFonts w:hint="eastAsia"/>
        </w:rPr>
        <w:t xml:space="preserve">which can cause </w:t>
      </w:r>
      <w:ins w:id="24" w:author="Yumiko" w:date="2020-09-01T19:06:00Z">
        <w:r w:rsidR="003C7EFF">
          <w:t xml:space="preserve">an </w:t>
        </w:r>
      </w:ins>
      <w:r w:rsidRPr="00BF17BD">
        <w:rPr>
          <w:rFonts w:hint="eastAsia"/>
        </w:rPr>
        <w:t>unhealt</w:t>
      </w:r>
      <w:ins w:id="25" w:author="Yumiko" w:date="2020-09-01T13:30:00Z">
        <w:r w:rsidR="00390637">
          <w:t>h</w:t>
        </w:r>
      </w:ins>
      <w:r w:rsidRPr="00BF17BD">
        <w:rPr>
          <w:rFonts w:hint="eastAsia"/>
        </w:rPr>
        <w:t>y condit</w:t>
      </w:r>
      <w:bookmarkStart w:id="26" w:name="_GoBack"/>
      <w:bookmarkEnd w:id="26"/>
      <w:r w:rsidRPr="00BF17BD">
        <w:rPr>
          <w:rFonts w:hint="eastAsia"/>
        </w:rPr>
        <w:t>ion if eaten too much.</w:t>
      </w:r>
    </w:p>
    <w:p w:rsidR="00BF17BD" w:rsidRPr="003C7EFF" w:rsidRDefault="00BF17BD"/>
    <w:p w:rsidR="00BF17BD" w:rsidRDefault="004004C3">
      <w:r w:rsidRPr="004004C3">
        <w:t>The pie charts provide information</w:t>
      </w:r>
      <w:ins w:id="27" w:author="Yumiko" w:date="2020-09-01T13:31:00Z">
        <w:r w:rsidR="00390637">
          <w:t xml:space="preserve"> on </w:t>
        </w:r>
      </w:ins>
      <w:del w:id="28" w:author="Yumiko" w:date="2020-09-01T13:31:00Z">
        <w:r w:rsidRPr="004004C3" w:rsidDel="00390637">
          <w:delText xml:space="preserve"> </w:delText>
        </w:r>
      </w:del>
      <w:r w:rsidRPr="004004C3">
        <w:t>the proportions of three types of nutrients in typical meals</w:t>
      </w:r>
      <w:ins w:id="29" w:author="Yumiko" w:date="2020-09-01T13:31:00Z">
        <w:r w:rsidR="00390637">
          <w:t xml:space="preserve"> in the United States</w:t>
        </w:r>
      </w:ins>
      <w:r w:rsidRPr="004004C3">
        <w:t xml:space="preserve">. </w:t>
      </w:r>
      <w:del w:id="30" w:author="Yumiko" w:date="2020-09-01T13:31:00Z">
        <w:r w:rsidRPr="004004C3" w:rsidDel="00390637">
          <w:delText>t</w:delText>
        </w:r>
      </w:del>
      <w:ins w:id="31" w:author="Yumiko" w:date="2020-09-01T13:31:00Z">
        <w:r w:rsidR="00390637">
          <w:t>T</w:t>
        </w:r>
      </w:ins>
      <w:r w:rsidRPr="004004C3">
        <w:t xml:space="preserve">hese three all might cause </w:t>
      </w:r>
      <w:ins w:id="32" w:author="Yumiko" w:date="2020-09-01T13:32:00Z">
        <w:r w:rsidR="00F16DE7">
          <w:t xml:space="preserve">a </w:t>
        </w:r>
      </w:ins>
      <w:r w:rsidRPr="004004C3">
        <w:t>detrimental effect on people if they overeat.</w:t>
      </w:r>
    </w:p>
    <w:p w:rsidR="004004C3" w:rsidRDefault="004004C3"/>
    <w:p w:rsidR="004004C3" w:rsidRDefault="004004C3">
      <w:pPr>
        <w:rPr>
          <w:ins w:id="33" w:author="Yumiko" w:date="2020-09-01T13:33:00Z"/>
        </w:rPr>
      </w:pPr>
      <w:r w:rsidRPr="004004C3">
        <w:t>The three pie charts indicate the average percentage</w:t>
      </w:r>
      <w:del w:id="34" w:author="Yumiko" w:date="2020-09-01T13:32:00Z">
        <w:r w:rsidRPr="004004C3" w:rsidDel="00F16DE7">
          <w:delText>s</w:delText>
        </w:r>
      </w:del>
      <w:ins w:id="35" w:author="Yumiko" w:date="2020-09-01T13:36:00Z">
        <w:r w:rsidR="00F16DE7">
          <w:t xml:space="preserve"> of </w:t>
        </w:r>
        <w:r w:rsidR="00F16DE7" w:rsidRPr="004004C3">
          <w:t>th</w:t>
        </w:r>
        <w:r w:rsidR="007641E7">
          <w:t>ree kinds of nutrients such as sodium, s</w:t>
        </w:r>
        <w:r w:rsidR="00F16DE7" w:rsidRPr="004004C3">
          <w:t>aturated fat, and added sugar</w:t>
        </w:r>
      </w:ins>
      <w:r w:rsidRPr="004004C3">
        <w:t xml:space="preserve"> in major meals in </w:t>
      </w:r>
      <w:del w:id="36" w:author="Yumiko" w:date="2020-09-01T13:34:00Z">
        <w:r w:rsidRPr="00F16DE7" w:rsidDel="00F16DE7">
          <w:rPr>
            <w:highlight w:val="yellow"/>
            <w:rPrChange w:id="37" w:author="Yumiko" w:date="2020-09-01T13:33:00Z">
              <w:rPr/>
            </w:rPrChange>
          </w:rPr>
          <w:delText>every day</w:delText>
        </w:r>
        <w:r w:rsidRPr="004004C3" w:rsidDel="00F16DE7">
          <w:delText xml:space="preserve"> </w:delText>
        </w:r>
      </w:del>
      <w:ins w:id="38" w:author="Yumiko" w:date="2020-09-01T13:34:00Z">
        <w:r w:rsidR="00F16DE7">
          <w:t xml:space="preserve">everyday </w:t>
        </w:r>
      </w:ins>
      <w:r w:rsidRPr="004004C3">
        <w:t xml:space="preserve">life </w:t>
      </w:r>
      <w:del w:id="39" w:author="Yumiko" w:date="2020-09-01T13:35:00Z">
        <w:r w:rsidRPr="004004C3" w:rsidDel="00F16DE7">
          <w:delText xml:space="preserve">of </w:delText>
        </w:r>
      </w:del>
      <w:del w:id="40" w:author="Yumiko" w:date="2020-09-01T13:36:00Z">
        <w:r w:rsidRPr="004004C3" w:rsidDel="00F16DE7">
          <w:delText>three kinds of nutrients such as Sodium, Saturated fat, and added sugar</w:delText>
        </w:r>
      </w:del>
    </w:p>
    <w:p w:rsidR="00F16DE7" w:rsidRDefault="00F16DE7">
      <w:pPr>
        <w:rPr>
          <w:ins w:id="41" w:author="Yumiko" w:date="2020-09-01T13:33:00Z"/>
        </w:rPr>
      </w:pPr>
      <w:ins w:id="42" w:author="Yumiko" w:date="2020-09-01T13:33:00Z">
        <w:r>
          <w:t>I study English every day.</w:t>
        </w:r>
      </w:ins>
      <w:ins w:id="43" w:author="Yumiko" w:date="2020-09-01T19:07:00Z">
        <w:r w:rsidR="007B354A">
          <w:t xml:space="preserve">   every day = </w:t>
        </w:r>
      </w:ins>
      <w:ins w:id="44" w:author="Yumiko" w:date="2020-09-01T19:08:00Z">
        <w:r w:rsidR="007B354A">
          <w:rPr>
            <w:rFonts w:hint="eastAsia"/>
          </w:rPr>
          <w:t>副詞</w:t>
        </w:r>
        <w:r w:rsidR="007B354A">
          <w:rPr>
            <w:rFonts w:hint="eastAsia"/>
          </w:rPr>
          <w:t xml:space="preserve"> / everyday = </w:t>
        </w:r>
        <w:r w:rsidR="007B354A">
          <w:rPr>
            <w:rFonts w:hint="eastAsia"/>
          </w:rPr>
          <w:t>形容詞</w:t>
        </w:r>
      </w:ins>
    </w:p>
    <w:p w:rsidR="00F16DE7" w:rsidRDefault="00F16DE7">
      <w:pPr>
        <w:rPr>
          <w:ins w:id="45" w:author="Yumiko" w:date="2020-09-01T13:45:00Z"/>
        </w:rPr>
      </w:pPr>
      <w:ins w:id="46" w:author="Yumiko" w:date="2020-09-01T13:33:00Z">
        <w:r>
          <w:t>everyday meal</w:t>
        </w:r>
      </w:ins>
      <w:ins w:id="47" w:author="Yumiko" w:date="2020-09-01T13:34:00Z">
        <w:r>
          <w:t>s</w:t>
        </w:r>
      </w:ins>
    </w:p>
    <w:p w:rsidR="00D230A0" w:rsidRDefault="00D230A0">
      <w:pPr>
        <w:rPr>
          <w:ins w:id="48" w:author="Yumiko" w:date="2020-09-01T13:45:00Z"/>
        </w:rPr>
      </w:pPr>
    </w:p>
    <w:p w:rsidR="00D230A0" w:rsidRDefault="00D230A0">
      <w:r w:rsidRPr="00517CEA">
        <w:rPr>
          <w:highlight w:val="yellow"/>
          <w:rPrChange w:id="49" w:author="Yumiko" w:date="2020-09-01T13:49:00Z">
            <w:rPr/>
          </w:rPrChange>
        </w:rPr>
        <w:t>On the whole</w:t>
      </w:r>
      <w:r w:rsidRPr="00D230A0">
        <w:t xml:space="preserve">, two types </w:t>
      </w:r>
      <w:ins w:id="50" w:author="Yumiko" w:date="2020-09-01T13:50:00Z">
        <w:r w:rsidR="00517CEA">
          <w:t xml:space="preserve">of </w:t>
        </w:r>
      </w:ins>
      <w:r w:rsidRPr="00D230A0">
        <w:t xml:space="preserve">nutrients show relatively </w:t>
      </w:r>
      <w:ins w:id="51" w:author="Yumiko" w:date="2020-09-01T13:50:00Z">
        <w:r w:rsidR="00517CEA">
          <w:t xml:space="preserve">the </w:t>
        </w:r>
      </w:ins>
      <w:r w:rsidRPr="00D230A0">
        <w:t>same trend</w:t>
      </w:r>
      <w:del w:id="52" w:author="Yumiko" w:date="2020-09-01T13:50:00Z">
        <w:r w:rsidRPr="00D230A0" w:rsidDel="00517CEA">
          <w:delText>s</w:delText>
        </w:r>
      </w:del>
      <w:r w:rsidRPr="00D230A0">
        <w:t xml:space="preserve"> in each meal, whereas the other </w:t>
      </w:r>
      <w:del w:id="53" w:author="Yumiko" w:date="2020-09-01T19:11:00Z">
        <w:r w:rsidRPr="00D230A0" w:rsidDel="008F776F">
          <w:delText xml:space="preserve">of </w:delText>
        </w:r>
      </w:del>
      <w:r w:rsidRPr="00D230A0">
        <w:t>proportion</w:t>
      </w:r>
      <w:del w:id="54" w:author="Yumiko" w:date="2020-09-01T19:11:00Z">
        <w:r w:rsidRPr="00D230A0" w:rsidDel="008F776F">
          <w:delText>s</w:delText>
        </w:r>
      </w:del>
      <w:r w:rsidRPr="00D230A0">
        <w:t xml:space="preserve"> tend</w:t>
      </w:r>
      <w:ins w:id="55" w:author="Yumiko" w:date="2020-09-01T19:11:00Z">
        <w:r w:rsidR="008F776F">
          <w:rPr>
            <w:rFonts w:hint="eastAsia"/>
          </w:rPr>
          <w:t>s</w:t>
        </w:r>
      </w:ins>
      <w:r w:rsidRPr="00D230A0">
        <w:t xml:space="preserve"> to be different in some meals.</w:t>
      </w:r>
    </w:p>
    <w:p w:rsidR="00D230A0" w:rsidRDefault="00D230A0"/>
    <w:p w:rsidR="00D230A0" w:rsidRDefault="00D230A0">
      <w:r w:rsidRPr="00D230A0">
        <w:t xml:space="preserve">Overall, </w:t>
      </w:r>
      <w:del w:id="56" w:author="Yumiko" w:date="2020-09-01T13:51:00Z">
        <w:r w:rsidRPr="00D230A0" w:rsidDel="00517CEA">
          <w:delText>P</w:delText>
        </w:r>
      </w:del>
      <w:ins w:id="57" w:author="Yumiko" w:date="2020-09-01T13:51:00Z">
        <w:r w:rsidR="00517CEA">
          <w:t>p</w:t>
        </w:r>
      </w:ins>
      <w:r w:rsidRPr="00D230A0">
        <w:t xml:space="preserve">eople tend to consume </w:t>
      </w:r>
      <w:ins w:id="58" w:author="Yumiko" w:date="2020-09-01T13:52:00Z">
        <w:r w:rsidR="002F7CE7">
          <w:t xml:space="preserve">the largest proportion of </w:t>
        </w:r>
      </w:ins>
      <w:r w:rsidRPr="00D230A0">
        <w:t xml:space="preserve">sodium and saturated fat </w:t>
      </w:r>
      <w:del w:id="59" w:author="Yumiko" w:date="2020-09-01T13:51:00Z">
        <w:r w:rsidRPr="00D230A0" w:rsidDel="002F7CE7">
          <w:delText xml:space="preserve">too much </w:delText>
        </w:r>
      </w:del>
      <w:r w:rsidRPr="00D230A0">
        <w:t xml:space="preserve">in dinner rather than breakfast. In addition, they consume </w:t>
      </w:r>
      <w:del w:id="60" w:author="Yumiko" w:date="2020-09-01T13:53:00Z">
        <w:r w:rsidRPr="00D230A0" w:rsidDel="002F7CE7">
          <w:delText>A</w:delText>
        </w:r>
      </w:del>
      <w:ins w:id="61" w:author="Yumiko" w:date="2020-09-01T13:53:00Z">
        <w:r w:rsidR="002F7CE7">
          <w:t>a</w:t>
        </w:r>
      </w:ins>
      <w:r w:rsidRPr="00D230A0">
        <w:t>dded sugar</w:t>
      </w:r>
      <w:ins w:id="62" w:author="Yumiko" w:date="2020-09-01T13:53:00Z">
        <w:r w:rsidR="002F7CE7">
          <w:t xml:space="preserve"> the most</w:t>
        </w:r>
      </w:ins>
      <w:r w:rsidRPr="00D230A0">
        <w:t xml:space="preserve"> in lunch.</w:t>
      </w:r>
    </w:p>
    <w:p w:rsidR="00AD5D88" w:rsidRDefault="00AD5D88"/>
    <w:p w:rsidR="00517CEA" w:rsidRDefault="00AD5D88">
      <w:pPr>
        <w:rPr>
          <w:ins w:id="63" w:author="Yumiko" w:date="2020-09-01T14:00:00Z"/>
        </w:rPr>
      </w:pPr>
      <w:r w:rsidRPr="00AD5D88">
        <w:t xml:space="preserve">All in all, </w:t>
      </w:r>
      <w:r w:rsidRPr="002F7CE7">
        <w:rPr>
          <w:highlight w:val="yellow"/>
          <w:rPrChange w:id="64" w:author="Yumiko" w:date="2020-09-01T13:54:00Z">
            <w:rPr/>
          </w:rPrChange>
        </w:rPr>
        <w:t>the majority</w:t>
      </w:r>
      <w:r w:rsidRPr="00AD5D88">
        <w:t xml:space="preserve"> of sodium and saturated fat </w:t>
      </w:r>
      <w:ins w:id="65" w:author="Yumiko" w:date="2020-09-01T13:55:00Z">
        <w:r w:rsidR="002F7CE7">
          <w:t xml:space="preserve">is consumed </w:t>
        </w:r>
      </w:ins>
      <w:ins w:id="66" w:author="Yumiko" w:date="2020-09-01T19:28:00Z">
        <w:r w:rsidR="00B16B22">
          <w:t xml:space="preserve">at </w:t>
        </w:r>
      </w:ins>
      <w:del w:id="67" w:author="Yumiko" w:date="2020-09-01T13:55:00Z">
        <w:r w:rsidRPr="00AD5D88" w:rsidDel="002F7CE7">
          <w:delText>are</w:delText>
        </w:r>
      </w:del>
      <w:r w:rsidRPr="00AD5D88">
        <w:t xml:space="preserve"> </w:t>
      </w:r>
      <w:r w:rsidRPr="002F7CE7">
        <w:rPr>
          <w:highlight w:val="yellow"/>
          <w:rPrChange w:id="68" w:author="Yumiko" w:date="2020-09-01T13:54:00Z">
            <w:rPr/>
          </w:rPrChange>
        </w:rPr>
        <w:t>dinner</w:t>
      </w:r>
      <w:del w:id="69" w:author="Yumiko" w:date="2020-09-01T13:54:00Z">
        <w:r w:rsidRPr="00AD5D88" w:rsidDel="002F7CE7">
          <w:delText xml:space="preserve"> meal</w:delText>
        </w:r>
      </w:del>
      <w:r w:rsidRPr="00AD5D88">
        <w:t xml:space="preserve">. On the other hand, </w:t>
      </w:r>
      <w:del w:id="70" w:author="Yumiko" w:date="2020-09-01T13:56:00Z">
        <w:r w:rsidRPr="00AD5D88" w:rsidDel="002F7CE7">
          <w:delText xml:space="preserve">snacks have </w:delText>
        </w:r>
      </w:del>
      <w:del w:id="71" w:author="Yumiko" w:date="2020-09-01T13:57:00Z">
        <w:r w:rsidRPr="00AD5D88" w:rsidDel="002F7CE7">
          <w:delText xml:space="preserve">about </w:delText>
        </w:r>
      </w:del>
      <w:ins w:id="72" w:author="Yumiko" w:date="2020-09-01T13:58:00Z">
        <w:r w:rsidR="002F7CE7">
          <w:t xml:space="preserve">snacks account for </w:t>
        </w:r>
      </w:ins>
      <w:ins w:id="73" w:author="Yumiko" w:date="2020-09-01T13:56:00Z">
        <w:r w:rsidR="00B16B22">
          <w:t>roughly</w:t>
        </w:r>
        <w:r w:rsidR="002F7CE7">
          <w:t xml:space="preserve"> </w:t>
        </w:r>
      </w:ins>
      <w:ins w:id="74" w:author="Yumiko" w:date="2020-09-01T19:32:00Z">
        <w:r w:rsidR="00B16B22">
          <w:t xml:space="preserve">a </w:t>
        </w:r>
      </w:ins>
      <w:r w:rsidRPr="00AD5D88">
        <w:t xml:space="preserve">half </w:t>
      </w:r>
      <w:ins w:id="75" w:author="Yumiko" w:date="2020-09-01T13:57:00Z">
        <w:r w:rsidR="002F7CE7">
          <w:t xml:space="preserve">proportion </w:t>
        </w:r>
      </w:ins>
      <w:del w:id="76" w:author="Yumiko" w:date="2020-09-01T13:56:00Z">
        <w:r w:rsidRPr="00AD5D88" w:rsidDel="002F7CE7">
          <w:delText xml:space="preserve">in </w:delText>
        </w:r>
      </w:del>
      <w:ins w:id="77" w:author="Yumiko" w:date="2020-09-01T13:57:00Z">
        <w:r w:rsidR="002F7CE7">
          <w:t xml:space="preserve">of </w:t>
        </w:r>
      </w:ins>
      <w:ins w:id="78" w:author="Yumiko" w:date="2020-09-01T13:59:00Z">
        <w:r w:rsidR="002F7CE7">
          <w:t xml:space="preserve">the total </w:t>
        </w:r>
      </w:ins>
      <w:r w:rsidRPr="00AD5D88">
        <w:t>added sugar</w:t>
      </w:r>
      <w:ins w:id="79" w:author="Yumiko" w:date="2020-09-01T13:59:00Z">
        <w:r w:rsidR="002F7CE7">
          <w:t>.</w:t>
        </w:r>
      </w:ins>
      <w:del w:id="80" w:author="Yumiko" w:date="2020-09-01T13:58:00Z">
        <w:r w:rsidRPr="00AD5D88" w:rsidDel="002F7CE7">
          <w:delText xml:space="preserve"> graph</w:delText>
        </w:r>
      </w:del>
      <w:ins w:id="81" w:author="Yumiko" w:date="2020-09-01T14:00:00Z">
        <w:r w:rsidR="002F7CE7">
          <w:t xml:space="preserve">  </w:t>
        </w:r>
      </w:ins>
    </w:p>
    <w:p w:rsidR="002F7CE7" w:rsidRDefault="002F7CE7">
      <w:pPr>
        <w:rPr>
          <w:color w:val="002060"/>
        </w:rPr>
      </w:pPr>
      <w:r>
        <w:rPr>
          <w:color w:val="002060"/>
        </w:rPr>
        <w:t>Snacks account for 42% of the total added sugar.</w:t>
      </w:r>
    </w:p>
    <w:p w:rsidR="002F7CE7" w:rsidRDefault="000D5D3A" w:rsidP="002F7CE7">
      <w:pPr>
        <w:rPr>
          <w:color w:val="002060"/>
        </w:rPr>
      </w:pPr>
      <w:r>
        <w:rPr>
          <w:color w:val="002060"/>
        </w:rPr>
        <w:t>Snacks constitutes roughly a half</w:t>
      </w:r>
      <w:r w:rsidR="002F7CE7">
        <w:rPr>
          <w:color w:val="002060"/>
        </w:rPr>
        <w:t xml:space="preserve"> of the total added sugar.</w:t>
      </w:r>
    </w:p>
    <w:p w:rsidR="000D5D3A" w:rsidRDefault="000D5D3A" w:rsidP="000D5D3A">
      <w:pPr>
        <w:rPr>
          <w:color w:val="002060"/>
        </w:rPr>
      </w:pPr>
      <w:r>
        <w:rPr>
          <w:color w:val="002060"/>
        </w:rPr>
        <w:t>Snacks comprises the largest share of the total added sugar.</w:t>
      </w:r>
    </w:p>
    <w:p w:rsidR="00517CEA" w:rsidRPr="002F7CE7" w:rsidRDefault="00517CEA">
      <w:pPr>
        <w:rPr>
          <w:ins w:id="82" w:author="Yumiko" w:date="2020-09-01T13:49:00Z"/>
        </w:rPr>
      </w:pPr>
    </w:p>
    <w:p w:rsidR="005307F1" w:rsidRDefault="00517CEA">
      <w:pPr>
        <w:rPr>
          <w:ins w:id="83" w:author="Yumiko" w:date="2020-09-01T14:32:00Z"/>
        </w:rPr>
      </w:pPr>
      <w:r w:rsidRPr="00517CEA">
        <w:t xml:space="preserve">Overall, </w:t>
      </w:r>
      <w:del w:id="84" w:author="Yumiko" w:date="2020-09-01T14:05:00Z">
        <w:r w:rsidRPr="00517CEA" w:rsidDel="005719EB">
          <w:delText xml:space="preserve">in </w:delText>
        </w:r>
      </w:del>
      <w:ins w:id="85" w:author="Yumiko" w:date="2020-09-01T14:05:00Z">
        <w:r w:rsidR="005719EB">
          <w:t xml:space="preserve">as for </w:t>
        </w:r>
      </w:ins>
      <w:r w:rsidRPr="00517CEA">
        <w:t xml:space="preserve">breakfast, the average </w:t>
      </w:r>
      <w:del w:id="86" w:author="Yumiko" w:date="2020-09-01T14:03:00Z">
        <w:r w:rsidRPr="00517CEA" w:rsidDel="005719EB">
          <w:delText xml:space="preserve">parcentages </w:delText>
        </w:r>
      </w:del>
      <w:ins w:id="87" w:author="Yumiko" w:date="2020-09-01T14:03:00Z">
        <w:r w:rsidR="005719EB">
          <w:t xml:space="preserve">percentages </w:t>
        </w:r>
      </w:ins>
      <w:r w:rsidRPr="00517CEA">
        <w:t xml:space="preserve">of </w:t>
      </w:r>
      <w:del w:id="88" w:author="Yumiko" w:date="2020-09-01T19:38:00Z">
        <w:r w:rsidRPr="00517CEA" w:rsidDel="009549B2">
          <w:delText xml:space="preserve">each of </w:delText>
        </w:r>
      </w:del>
      <w:del w:id="89" w:author="Yumiko" w:date="2020-09-01T19:34:00Z">
        <w:r w:rsidRPr="00517CEA" w:rsidDel="00BE09FE">
          <w:delText>S</w:delText>
        </w:r>
      </w:del>
      <w:ins w:id="90" w:author="Yumiko" w:date="2020-09-01T19:34:00Z">
        <w:r w:rsidR="00BE09FE">
          <w:t>s</w:t>
        </w:r>
      </w:ins>
      <w:r w:rsidRPr="00517CEA">
        <w:t>odium, fat, and added sugar</w:t>
      </w:r>
      <w:del w:id="91" w:author="Yumiko" w:date="2020-09-01T14:04:00Z">
        <w:r w:rsidRPr="00517CEA" w:rsidDel="005719EB">
          <w:delText xml:space="preserve"> is</w:delText>
        </w:r>
      </w:del>
      <w:r w:rsidRPr="00517CEA">
        <w:t xml:space="preserve"> tend to be </w:t>
      </w:r>
      <w:ins w:id="92" w:author="Yumiko" w:date="2020-09-01T19:36:00Z">
        <w:r w:rsidR="00BE09FE">
          <w:t xml:space="preserve">the </w:t>
        </w:r>
      </w:ins>
      <w:r w:rsidRPr="00517CEA">
        <w:t xml:space="preserve">smallest in </w:t>
      </w:r>
      <w:del w:id="93" w:author="Yumiko" w:date="2020-09-01T19:36:00Z">
        <w:r w:rsidRPr="00517CEA" w:rsidDel="00BE09FE">
          <w:delText xml:space="preserve">major </w:delText>
        </w:r>
      </w:del>
      <w:r w:rsidRPr="00517CEA">
        <w:t xml:space="preserve">three </w:t>
      </w:r>
      <w:ins w:id="94" w:author="Yumiko" w:date="2020-09-01T19:36:00Z">
        <w:r w:rsidR="00BE09FE">
          <w:t xml:space="preserve">major </w:t>
        </w:r>
      </w:ins>
      <w:r w:rsidRPr="00517CEA">
        <w:t xml:space="preserve">kinds of meals.     On the other hand, </w:t>
      </w:r>
      <w:del w:id="95" w:author="Yumiko" w:date="2020-09-01T14:06:00Z">
        <w:r w:rsidRPr="00517CEA" w:rsidDel="005719EB">
          <w:delText xml:space="preserve">in dinner,  </w:delText>
        </w:r>
      </w:del>
      <w:r w:rsidRPr="00517CEA">
        <w:t>the average percentages of sodium and fat</w:t>
      </w:r>
      <w:ins w:id="96" w:author="Yumiko" w:date="2020-09-01T19:41:00Z">
        <w:r w:rsidR="009549B2">
          <w:t xml:space="preserve"> for dinner</w:t>
        </w:r>
      </w:ins>
      <w:r w:rsidRPr="00517CEA">
        <w:t xml:space="preserve"> </w:t>
      </w:r>
      <w:del w:id="97" w:author="Yumiko" w:date="2020-09-01T14:06:00Z">
        <w:r w:rsidRPr="00517CEA" w:rsidDel="005719EB">
          <w:delText xml:space="preserve">is </w:delText>
        </w:r>
      </w:del>
      <w:ins w:id="98" w:author="Yumiko" w:date="2020-09-01T14:06:00Z">
        <w:r w:rsidR="005719EB">
          <w:t xml:space="preserve">are </w:t>
        </w:r>
      </w:ins>
      <w:ins w:id="99" w:author="Yumiko" w:date="2020-09-01T19:37:00Z">
        <w:r w:rsidR="009549B2">
          <w:lastRenderedPageBreak/>
          <w:t xml:space="preserve">the </w:t>
        </w:r>
      </w:ins>
      <w:r w:rsidRPr="00517CEA">
        <w:t xml:space="preserve">biggest in </w:t>
      </w:r>
      <w:del w:id="100" w:author="Yumiko" w:date="2020-09-01T19:37:00Z">
        <w:r w:rsidRPr="00517CEA" w:rsidDel="009549B2">
          <w:delText xml:space="preserve">major </w:delText>
        </w:r>
      </w:del>
      <w:r w:rsidRPr="00517CEA">
        <w:t xml:space="preserve">three </w:t>
      </w:r>
      <w:ins w:id="101" w:author="Yumiko" w:date="2020-09-01T19:37:00Z">
        <w:r w:rsidR="009549B2">
          <w:t xml:space="preserve">major </w:t>
        </w:r>
      </w:ins>
      <w:del w:id="102" w:author="Yumiko" w:date="2020-09-01T19:37:00Z">
        <w:r w:rsidRPr="00517CEA" w:rsidDel="009549B2">
          <w:delText xml:space="preserve">kinds </w:delText>
        </w:r>
      </w:del>
      <w:ins w:id="103" w:author="Yumiko" w:date="2020-09-01T19:37:00Z">
        <w:r w:rsidR="009549B2">
          <w:t xml:space="preserve">types </w:t>
        </w:r>
      </w:ins>
      <w:r w:rsidRPr="00517CEA">
        <w:t xml:space="preserve">of meals. Also, </w:t>
      </w:r>
    </w:p>
    <w:p w:rsidR="005307F1" w:rsidRDefault="005307F1">
      <w:pPr>
        <w:rPr>
          <w:ins w:id="104" w:author="Yumiko" w:date="2020-09-01T14:32:00Z"/>
        </w:rPr>
      </w:pPr>
    </w:p>
    <w:p w:rsidR="00D230A0" w:rsidRPr="00580951" w:rsidRDefault="005307F1">
      <w:pPr>
        <w:rPr>
          <w:rFonts w:hint="eastAsia"/>
        </w:rPr>
      </w:pPr>
      <w:r w:rsidRPr="005307F1">
        <w:rPr>
          <w:rFonts w:hint="eastAsia"/>
        </w:rPr>
        <w:t>Judging from the data given, Americans consume sod</w:t>
      </w:r>
      <w:r>
        <w:rPr>
          <w:rFonts w:hint="eastAsia"/>
        </w:rPr>
        <w:t xml:space="preserve">ium </w:t>
      </w:r>
      <w:r>
        <w:t xml:space="preserve">in breakfast </w:t>
      </w:r>
      <w:r>
        <w:rPr>
          <w:rFonts w:hint="eastAsia"/>
        </w:rPr>
        <w:t xml:space="preserve">and saturated fat in </w:t>
      </w:r>
      <w:r w:rsidRPr="005307F1">
        <w:rPr>
          <w:rFonts w:hint="eastAsia"/>
        </w:rPr>
        <w:t>lunch at about 14 and 26</w:t>
      </w:r>
      <w:r w:rsidRPr="005307F1">
        <w:rPr>
          <w:rFonts w:hint="eastAsia"/>
        </w:rPr>
        <w:t>％</w:t>
      </w:r>
      <w:r w:rsidRPr="005307F1">
        <w:rPr>
          <w:rFonts w:hint="eastAsia"/>
        </w:rPr>
        <w:t xml:space="preserve">, respectively.  </w:t>
      </w:r>
      <w:ins w:id="105" w:author="Yumiko" w:date="2020-09-01T19:45:00Z">
        <w:r w:rsidR="00580951">
          <w:t>(</w:t>
        </w:r>
        <w:r w:rsidR="00580951">
          <w:rPr>
            <w:rFonts w:hint="eastAsia"/>
          </w:rPr>
          <w:t>☞要際チェック</w:t>
        </w:r>
        <w:r w:rsidR="00580951">
          <w:rPr>
            <w:rFonts w:hint="eastAsia"/>
          </w:rPr>
          <w:t>)</w:t>
        </w:r>
      </w:ins>
    </w:p>
    <w:p w:rsidR="00D230A0" w:rsidRDefault="00D230A0"/>
    <w:sectPr w:rsidR="00D23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miko">
    <w15:presenceInfo w15:providerId="None" w15:userId="Yumi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28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49"/>
    <w:rsid w:val="000D5D3A"/>
    <w:rsid w:val="002F7CE7"/>
    <w:rsid w:val="00390637"/>
    <w:rsid w:val="003C7EFF"/>
    <w:rsid w:val="004004C3"/>
    <w:rsid w:val="00517CEA"/>
    <w:rsid w:val="005307F1"/>
    <w:rsid w:val="005719EB"/>
    <w:rsid w:val="00580951"/>
    <w:rsid w:val="007641E7"/>
    <w:rsid w:val="007B354A"/>
    <w:rsid w:val="00837049"/>
    <w:rsid w:val="008F776F"/>
    <w:rsid w:val="009549B2"/>
    <w:rsid w:val="00A10BE1"/>
    <w:rsid w:val="00AD5D88"/>
    <w:rsid w:val="00B16B22"/>
    <w:rsid w:val="00B83AF6"/>
    <w:rsid w:val="00BE09FE"/>
    <w:rsid w:val="00BE22AB"/>
    <w:rsid w:val="00BF17BD"/>
    <w:rsid w:val="00D230A0"/>
    <w:rsid w:val="00DA7AF6"/>
    <w:rsid w:val="00F16DE7"/>
    <w:rsid w:val="00F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6EE481-0B2D-43FB-A801-01401D78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0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9599-36C5-4E31-AEB1-03B7ECAE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</dc:creator>
  <cp:keywords/>
  <dc:description/>
  <cp:lastModifiedBy>Yumiko</cp:lastModifiedBy>
  <cp:revision>18</cp:revision>
  <dcterms:created xsi:type="dcterms:W3CDTF">2020-09-01T04:11:00Z</dcterms:created>
  <dcterms:modified xsi:type="dcterms:W3CDTF">2020-09-01T10:48:00Z</dcterms:modified>
</cp:coreProperties>
</file>