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CC7" w:rsidRDefault="00A90CC7" w:rsidP="003A2061">
      <w:pPr>
        <w:ind w:firstLineChars="100" w:firstLine="210"/>
        <w:rPr>
          <w:rFonts w:hint="eastAsia"/>
        </w:rPr>
      </w:pPr>
      <w:r w:rsidRPr="00934D6F">
        <w:rPr>
          <w:highlight w:val="yellow"/>
          <w:rPrChange w:id="0" w:author="Yumiko" w:date="2020-09-04T09:24:00Z">
            <w:rPr/>
          </w:rPrChange>
        </w:rPr>
        <w:t xml:space="preserve">The three pie charts provide information on the average percentages </w:t>
      </w:r>
      <w:ins w:id="1" w:author="Yumiko" w:date="2020-09-03T14:19:00Z">
        <w:r w:rsidR="00A76881" w:rsidRPr="00934D6F">
          <w:rPr>
            <w:highlight w:val="yellow"/>
            <w:rPrChange w:id="2" w:author="Yumiko" w:date="2020-09-04T09:24:00Z">
              <w:rPr/>
            </w:rPrChange>
          </w:rPr>
          <w:t xml:space="preserve">of three types of nutrients, such as sodium, saturated fat, and added sugar </w:t>
        </w:r>
      </w:ins>
      <w:r w:rsidRPr="00934D6F">
        <w:rPr>
          <w:highlight w:val="yellow"/>
          <w:rPrChange w:id="3" w:author="Yumiko" w:date="2020-09-04T09:24:00Z">
            <w:rPr/>
          </w:rPrChange>
        </w:rPr>
        <w:t xml:space="preserve">in typical American meals </w:t>
      </w:r>
      <w:del w:id="4" w:author="Yumiko" w:date="2020-09-03T14:19:00Z">
        <w:r w:rsidRPr="00934D6F" w:rsidDel="00A76881">
          <w:rPr>
            <w:highlight w:val="yellow"/>
            <w:rPrChange w:id="5" w:author="Yumiko" w:date="2020-09-04T09:24:00Z">
              <w:rPr/>
            </w:rPrChange>
          </w:rPr>
          <w:delText xml:space="preserve">of three types of nutrients, such as sodium, saturated fat, and added sugar </w:delText>
        </w:r>
      </w:del>
      <w:r w:rsidRPr="00934D6F">
        <w:rPr>
          <w:highlight w:val="yellow"/>
          <w:rPrChange w:id="6" w:author="Yumiko" w:date="2020-09-04T09:24:00Z">
            <w:rPr/>
          </w:rPrChange>
        </w:rPr>
        <w:t xml:space="preserve">which may cause </w:t>
      </w:r>
      <w:ins w:id="7" w:author="Yumiko" w:date="2020-09-04T00:03:00Z">
        <w:r w:rsidR="00821B99" w:rsidRPr="00934D6F">
          <w:rPr>
            <w:highlight w:val="yellow"/>
            <w:rPrChange w:id="8" w:author="Yumiko" w:date="2020-09-04T09:24:00Z">
              <w:rPr/>
            </w:rPrChange>
          </w:rPr>
          <w:t xml:space="preserve">a </w:t>
        </w:r>
      </w:ins>
      <w:r w:rsidRPr="00934D6F">
        <w:rPr>
          <w:highlight w:val="yellow"/>
          <w:rPrChange w:id="9" w:author="Yumiko" w:date="2020-09-04T09:24:00Z">
            <w:rPr/>
          </w:rPrChange>
        </w:rPr>
        <w:t xml:space="preserve">negative effect on our health if people consume </w:t>
      </w:r>
      <w:ins w:id="10" w:author="Yumiko" w:date="2020-09-04T00:03:00Z">
        <w:r w:rsidR="00821B99" w:rsidRPr="00934D6F">
          <w:rPr>
            <w:highlight w:val="yellow"/>
            <w:rPrChange w:id="11" w:author="Yumiko" w:date="2020-09-04T09:24:00Z">
              <w:rPr/>
            </w:rPrChange>
          </w:rPr>
          <w:t xml:space="preserve">them </w:t>
        </w:r>
      </w:ins>
      <w:r w:rsidRPr="00934D6F">
        <w:rPr>
          <w:highlight w:val="yellow"/>
          <w:rPrChange w:id="12" w:author="Yumiko" w:date="2020-09-04T09:24:00Z">
            <w:rPr/>
          </w:rPrChange>
        </w:rPr>
        <w:t>too much.</w:t>
      </w:r>
      <w:r w:rsidRPr="00934D6F">
        <w:rPr>
          <w:highlight w:val="yellow"/>
        </w:rPr>
        <w:cr/>
      </w:r>
      <w:r w:rsidRPr="00934D6F">
        <w:rPr>
          <w:highlight w:val="yellow"/>
        </w:rPr>
        <w:cr/>
      </w:r>
      <w:r w:rsidRPr="00934D6F">
        <w:rPr>
          <w:highlight w:val="yellow"/>
          <w:rPrChange w:id="13" w:author="Yumiko" w:date="2020-09-04T09:25:00Z">
            <w:rPr/>
          </w:rPrChange>
        </w:rPr>
        <w:t xml:space="preserve">Overall, American people eat plenty of sodium and saturated fat when they have dinner rather than breakfast. On the other hand, most of </w:t>
      </w:r>
      <w:ins w:id="14" w:author="Yumiko" w:date="2020-09-04T00:04:00Z">
        <w:r w:rsidR="00671383" w:rsidRPr="00934D6F">
          <w:rPr>
            <w:highlight w:val="yellow"/>
            <w:rPrChange w:id="15" w:author="Yumiko" w:date="2020-09-04T09:25:00Z">
              <w:rPr/>
            </w:rPrChange>
          </w:rPr>
          <w:t xml:space="preserve">the </w:t>
        </w:r>
      </w:ins>
      <w:r w:rsidRPr="00934D6F">
        <w:rPr>
          <w:highlight w:val="yellow"/>
          <w:rPrChange w:id="16" w:author="Yumiko" w:date="2020-09-04T09:25:00Z">
            <w:rPr/>
          </w:rPrChange>
        </w:rPr>
        <w:t xml:space="preserve">added sugar is eaten </w:t>
      </w:r>
      <w:del w:id="17" w:author="Yumiko" w:date="2020-09-04T00:04:00Z">
        <w:r w:rsidRPr="00934D6F" w:rsidDel="00671383">
          <w:rPr>
            <w:highlight w:val="yellow"/>
            <w:rPrChange w:id="18" w:author="Yumiko" w:date="2020-09-04T09:25:00Z">
              <w:rPr/>
            </w:rPrChange>
          </w:rPr>
          <w:delText xml:space="preserve">as </w:delText>
        </w:r>
      </w:del>
      <w:ins w:id="19" w:author="Yumiko" w:date="2020-09-04T00:04:00Z">
        <w:r w:rsidR="00671383" w:rsidRPr="00934D6F">
          <w:rPr>
            <w:highlight w:val="yellow"/>
            <w:rPrChange w:id="20" w:author="Yumiko" w:date="2020-09-04T09:25:00Z">
              <w:rPr/>
            </w:rPrChange>
          </w:rPr>
          <w:t xml:space="preserve">in </w:t>
        </w:r>
      </w:ins>
      <w:r w:rsidRPr="00934D6F">
        <w:rPr>
          <w:highlight w:val="yellow"/>
          <w:rPrChange w:id="21" w:author="Yumiko" w:date="2020-09-04T09:25:00Z">
            <w:rPr/>
          </w:rPrChange>
        </w:rPr>
        <w:t>snacks.</w:t>
      </w:r>
      <w:r w:rsidRPr="00934D6F">
        <w:rPr>
          <w:highlight w:val="yellow"/>
        </w:rPr>
        <w:cr/>
      </w:r>
      <w:r w:rsidRPr="00934D6F">
        <w:rPr>
          <w:highlight w:val="yellow"/>
        </w:rPr>
        <w:cr/>
      </w:r>
      <w:del w:id="22" w:author="Yumiko" w:date="2020-09-04T00:09:00Z">
        <w:r w:rsidRPr="00934D6F" w:rsidDel="005A4A8C">
          <w:rPr>
            <w:highlight w:val="yellow"/>
            <w:rPrChange w:id="23" w:author="Yumiko" w:date="2020-09-04T09:25:00Z">
              <w:rPr/>
            </w:rPrChange>
          </w:rPr>
          <w:delText>One of</w:delText>
        </w:r>
      </w:del>
      <w:r w:rsidRPr="00934D6F">
        <w:rPr>
          <w:highlight w:val="yellow"/>
          <w:rPrChange w:id="24" w:author="Yumiko" w:date="2020-09-04T09:25:00Z">
            <w:rPr/>
          </w:rPrChange>
        </w:rPr>
        <w:t xml:space="preserve"> </w:t>
      </w:r>
      <w:del w:id="25" w:author="Yumiko" w:date="2020-09-04T00:09:00Z">
        <w:r w:rsidRPr="00934D6F" w:rsidDel="005A4A8C">
          <w:rPr>
            <w:highlight w:val="yellow"/>
            <w:rPrChange w:id="26" w:author="Yumiko" w:date="2020-09-04T09:25:00Z">
              <w:rPr/>
            </w:rPrChange>
          </w:rPr>
          <w:delText>t</w:delText>
        </w:r>
      </w:del>
      <w:ins w:id="27" w:author="Yumiko" w:date="2020-09-04T00:09:00Z">
        <w:r w:rsidR="005A4A8C" w:rsidRPr="00934D6F">
          <w:rPr>
            <w:highlight w:val="yellow"/>
            <w:rPrChange w:id="28" w:author="Yumiko" w:date="2020-09-04T09:25:00Z">
              <w:rPr/>
            </w:rPrChange>
          </w:rPr>
          <w:t>T</w:t>
        </w:r>
      </w:ins>
      <w:r w:rsidRPr="00934D6F">
        <w:rPr>
          <w:highlight w:val="yellow"/>
          <w:rPrChange w:id="29" w:author="Yumiko" w:date="2020-09-04T09:25:00Z">
            <w:rPr/>
          </w:rPrChange>
        </w:rPr>
        <w:t xml:space="preserve">he first thing to note is that </w:t>
      </w:r>
      <w:del w:id="30" w:author="Yumiko" w:date="2020-09-04T00:09:00Z">
        <w:r w:rsidRPr="00934D6F" w:rsidDel="005A4A8C">
          <w:rPr>
            <w:highlight w:val="yellow"/>
            <w:rPrChange w:id="31" w:author="Yumiko" w:date="2020-09-04T09:25:00Z">
              <w:rPr/>
            </w:rPrChange>
          </w:rPr>
          <w:delText xml:space="preserve">a </w:delText>
        </w:r>
      </w:del>
      <w:ins w:id="32" w:author="Yumiko" w:date="2020-09-04T00:09:00Z">
        <w:r w:rsidR="005A4A8C" w:rsidRPr="00934D6F">
          <w:rPr>
            <w:highlight w:val="yellow"/>
            <w:rPrChange w:id="33" w:author="Yumiko" w:date="2020-09-04T09:25:00Z">
              <w:rPr/>
            </w:rPrChange>
          </w:rPr>
          <w:t xml:space="preserve">the </w:t>
        </w:r>
      </w:ins>
      <w:r w:rsidRPr="00934D6F">
        <w:rPr>
          <w:highlight w:val="yellow"/>
          <w:rPrChange w:id="34" w:author="Yumiko" w:date="2020-09-04T09:25:00Z">
            <w:rPr/>
          </w:rPrChange>
        </w:rPr>
        <w:t>largest share</w:t>
      </w:r>
      <w:ins w:id="35" w:author="Yumiko" w:date="2020-09-04T00:10:00Z">
        <w:r w:rsidR="005A4A8C" w:rsidRPr="00934D6F">
          <w:rPr>
            <w:highlight w:val="yellow"/>
            <w:rPrChange w:id="36" w:author="Yumiko" w:date="2020-09-04T09:25:00Z">
              <w:rPr/>
            </w:rPrChange>
          </w:rPr>
          <w:t>s</w:t>
        </w:r>
      </w:ins>
      <w:r w:rsidRPr="00934D6F">
        <w:rPr>
          <w:highlight w:val="yellow"/>
          <w:rPrChange w:id="37" w:author="Yumiko" w:date="2020-09-04T09:25:00Z">
            <w:rPr/>
          </w:rPrChange>
        </w:rPr>
        <w:t xml:space="preserve"> of sodium and saturated fat are consumed </w:t>
      </w:r>
      <w:del w:id="38" w:author="Yumiko" w:date="2020-09-04T00:07:00Z">
        <w:r w:rsidRPr="00934D6F" w:rsidDel="005A4A8C">
          <w:rPr>
            <w:highlight w:val="yellow"/>
            <w:rPrChange w:id="39" w:author="Yumiko" w:date="2020-09-04T09:25:00Z">
              <w:rPr/>
            </w:rPrChange>
          </w:rPr>
          <w:delText xml:space="preserve">in </w:delText>
        </w:r>
      </w:del>
      <w:ins w:id="40" w:author="Yumiko" w:date="2020-09-04T00:07:00Z">
        <w:r w:rsidR="005A4A8C" w:rsidRPr="00934D6F">
          <w:rPr>
            <w:highlight w:val="yellow"/>
            <w:rPrChange w:id="41" w:author="Yumiko" w:date="2020-09-04T09:25:00Z">
              <w:rPr/>
            </w:rPrChange>
          </w:rPr>
          <w:t xml:space="preserve">at </w:t>
        </w:r>
      </w:ins>
      <w:r w:rsidRPr="00934D6F">
        <w:rPr>
          <w:highlight w:val="yellow"/>
          <w:rPrChange w:id="42" w:author="Yumiko" w:date="2020-09-04T09:25:00Z">
            <w:rPr/>
          </w:rPrChange>
        </w:rPr>
        <w:t>dinner.</w:t>
      </w:r>
      <w:r>
        <w:t xml:space="preserve"> Dinner account</w:t>
      </w:r>
      <w:ins w:id="43" w:author="Yumiko" w:date="2020-09-04T00:10:00Z">
        <w:r w:rsidR="005A4A8C">
          <w:t>s</w:t>
        </w:r>
      </w:ins>
      <w:r>
        <w:t xml:space="preserve"> for 43% of sodium and 37% of saturated fat. It is also worth pointing out that snacks constitute roughly half of the total added sugar. Breakfast </w:t>
      </w:r>
      <w:del w:id="44" w:author="Yumiko" w:date="2020-09-04T00:11:00Z">
        <w:r w:rsidDel="005A4A8C">
          <w:delText xml:space="preserve">have </w:delText>
        </w:r>
      </w:del>
      <w:ins w:id="45" w:author="Yumiko" w:date="2020-09-04T00:12:00Z">
        <w:r w:rsidR="00F82A4C">
          <w:t xml:space="preserve">has </w:t>
        </w:r>
      </w:ins>
      <w:r>
        <w:t>the smallest share of all three nutrients and roughly</w:t>
      </w:r>
      <w:ins w:id="46" w:author="Yumiko" w:date="2020-09-04T00:13:00Z">
        <w:r w:rsidR="00F82A4C">
          <w:t xml:space="preserve"> the</w:t>
        </w:r>
      </w:ins>
      <w:r>
        <w:t xml:space="preserve"> same proportion</w:t>
      </w:r>
      <w:ins w:id="47" w:author="Yumiko" w:date="2020-09-04T00:13:00Z">
        <w:r w:rsidR="00F82A4C">
          <w:t>s</w:t>
        </w:r>
      </w:ins>
      <w:r>
        <w:t xml:space="preserve"> of them. It</w:t>
      </w:r>
      <w:r>
        <w:rPr>
          <w:rFonts w:hint="eastAsia"/>
        </w:rPr>
        <w:t xml:space="preserve"> accounts for 14% of sodium, 16% of saturated fat, and 16% of added sugar</w:t>
      </w:r>
      <w:ins w:id="48" w:author="Yumiko" w:date="2020-09-04T00:34:00Z">
        <w:r w:rsidR="004C11E1">
          <w:t>,</w:t>
        </w:r>
      </w:ins>
      <w:ins w:id="49" w:author="Yumiko" w:date="2020-09-04T00:13:00Z">
        <w:r w:rsidR="00F82A4C">
          <w:t xml:space="preserve"> respectively</w:t>
        </w:r>
      </w:ins>
      <w:r>
        <w:rPr>
          <w:rFonts w:hint="eastAsia"/>
        </w:rPr>
        <w:t>.</w:t>
      </w:r>
      <w:r>
        <w:rPr>
          <w:rFonts w:hint="eastAsia"/>
        </w:rPr>
        <w:cr/>
      </w:r>
      <w:ins w:id="50" w:author="Yumiko" w:date="2020-09-06T21:10:00Z">
        <w:r w:rsidR="003A2061">
          <w:rPr>
            <w:rFonts w:hint="eastAsia"/>
          </w:rPr>
          <w:t>＊採点者は</w:t>
        </w:r>
      </w:ins>
      <w:ins w:id="51" w:author="Yumiko" w:date="2020-09-06T21:11:00Z">
        <w:r w:rsidR="003A2061">
          <w:rPr>
            <w:rFonts w:hint="eastAsia"/>
          </w:rPr>
          <w:t>最初</w:t>
        </w:r>
      </w:ins>
      <w:ins w:id="52" w:author="Yumiko" w:date="2020-09-06T21:12:00Z">
        <w:r w:rsidR="003A2061">
          <w:rPr>
            <w:rFonts w:hint="eastAsia"/>
          </w:rPr>
          <w:t>に</w:t>
        </w:r>
      </w:ins>
      <w:ins w:id="53" w:author="Yumiko" w:date="2020-09-06T21:10:00Z">
        <w:r w:rsidR="003A2061">
          <w:rPr>
            <w:rFonts w:hint="eastAsia"/>
          </w:rPr>
          <w:t>ハイライトの部分</w:t>
        </w:r>
      </w:ins>
      <w:ins w:id="54" w:author="Yumiko" w:date="2020-09-06T21:11:00Z">
        <w:r w:rsidR="003A2061">
          <w:rPr>
            <w:rFonts w:hint="eastAsia"/>
          </w:rPr>
          <w:t>をチェックします</w:t>
        </w:r>
      </w:ins>
      <w:ins w:id="55" w:author="Yumiko" w:date="2020-09-06T21:12:00Z">
        <w:r w:rsidR="003A2061">
          <w:rPr>
            <w:rFonts w:hint="eastAsia"/>
          </w:rPr>
          <w:t>。悪い第一印象を与えてしまわぬよう、</w:t>
        </w:r>
      </w:ins>
      <w:ins w:id="56" w:author="Yumiko" w:date="2020-09-06T21:11:00Z">
        <w:r w:rsidR="003A2061">
          <w:rPr>
            <w:rFonts w:hint="eastAsia"/>
          </w:rPr>
          <w:t>スペルミスや文法ミス</w:t>
        </w:r>
      </w:ins>
      <w:ins w:id="57" w:author="Yumiko" w:date="2020-09-06T21:12:00Z">
        <w:r w:rsidR="003A2061">
          <w:rPr>
            <w:rFonts w:hint="eastAsia"/>
          </w:rPr>
          <w:t>はないように</w:t>
        </w:r>
      </w:ins>
      <w:ins w:id="58" w:author="Yumiko" w:date="2020-09-06T21:13:00Z">
        <w:r w:rsidR="003A2061">
          <w:rPr>
            <w:rFonts w:hint="eastAsia"/>
          </w:rPr>
          <w:t>気を付けてください。</w:t>
        </w:r>
      </w:ins>
      <w:bookmarkStart w:id="59" w:name="_GoBack"/>
      <w:bookmarkEnd w:id="59"/>
    </w:p>
    <w:p w:rsidR="00A90CC7" w:rsidRDefault="00EA228B" w:rsidP="00EA228B">
      <w:r>
        <w:rPr>
          <w:rFonts w:hint="eastAsia"/>
        </w:rPr>
        <w:t>-----------------------------------------------------------------------------------------</w:t>
      </w:r>
      <w:r w:rsidR="0042603C">
        <w:rPr>
          <w:rFonts w:hint="eastAsia"/>
        </w:rPr>
        <w:t>----------------------------</w:t>
      </w:r>
    </w:p>
    <w:p w:rsidR="00A90CC7" w:rsidRDefault="00A90CC7" w:rsidP="00A90CC7">
      <w:r>
        <w:t xml:space="preserve">The three kinds of graphs show us the average proportions </w:t>
      </w:r>
      <w:ins w:id="60" w:author="Yumiko" w:date="2020-09-04T00:16:00Z">
        <w:r w:rsidR="005D6BDB">
          <w:t xml:space="preserve">of three types of nutrients </w:t>
        </w:r>
      </w:ins>
      <w:r>
        <w:t>in typical meals</w:t>
      </w:r>
      <w:del w:id="61" w:author="Yumiko" w:date="2020-09-04T00:16:00Z">
        <w:r w:rsidDel="005D6BDB">
          <w:delText xml:space="preserve"> of three types of nutrients</w:delText>
        </w:r>
      </w:del>
      <w:r>
        <w:t xml:space="preserve">, which </w:t>
      </w:r>
      <w:del w:id="62" w:author="Yumiko" w:date="2020-09-04T00:17:00Z">
        <w:r w:rsidDel="005D6BDB">
          <w:delText xml:space="preserve">aren’t </w:delText>
        </w:r>
      </w:del>
      <w:ins w:id="63" w:author="Yumiko" w:date="2020-09-04T00:17:00Z">
        <w:r w:rsidR="005D6BDB">
          <w:t xml:space="preserve">are </w:t>
        </w:r>
      </w:ins>
      <w:ins w:id="64" w:author="Yumiko" w:date="2020-09-04T00:18:00Z">
        <w:r w:rsidR="005D6BDB">
          <w:t xml:space="preserve">not </w:t>
        </w:r>
      </w:ins>
      <w:del w:id="65" w:author="Yumiko" w:date="2020-09-04T00:18:00Z">
        <w:r w:rsidDel="005D6BDB">
          <w:delText xml:space="preserve">good </w:delText>
        </w:r>
      </w:del>
      <w:ins w:id="66" w:author="Yumiko" w:date="2020-09-04T00:19:00Z">
        <w:r w:rsidR="005D6BDB">
          <w:t xml:space="preserve">beneficial </w:t>
        </w:r>
      </w:ins>
      <w:r>
        <w:t>to our bodies supposing eaten too much.</w:t>
      </w:r>
      <w:r>
        <w:cr/>
        <w:t xml:space="preserve"> Overall,</w:t>
      </w:r>
      <w:r w:rsidR="00EA228B">
        <w:t xml:space="preserve"> </w:t>
      </w:r>
      <w:r>
        <w:t xml:space="preserve">sodium and saturated fat </w:t>
      </w:r>
      <w:ins w:id="67" w:author="Yumiko" w:date="2020-09-04T00:20:00Z">
        <w:r w:rsidR="005D6BDB">
          <w:t xml:space="preserve">in the </w:t>
        </w:r>
      </w:ins>
      <w:r>
        <w:t xml:space="preserve">graphs </w:t>
      </w:r>
      <w:del w:id="68" w:author="Yumiko" w:date="2020-09-04T00:21:00Z">
        <w:r w:rsidDel="005D6BDB">
          <w:delText xml:space="preserve">are </w:delText>
        </w:r>
      </w:del>
      <w:del w:id="69" w:author="Yumiko" w:date="2020-09-04T00:22:00Z">
        <w:r w:rsidDel="002A71F3">
          <w:delText xml:space="preserve">so </w:delText>
        </w:r>
      </w:del>
      <w:ins w:id="70" w:author="Yumiko" w:date="2020-09-04T00:22:00Z">
        <w:r w:rsidR="002A71F3">
          <w:t xml:space="preserve">represent </w:t>
        </w:r>
      </w:ins>
      <w:r>
        <w:t xml:space="preserve">similar </w:t>
      </w:r>
      <w:del w:id="71" w:author="Yumiko" w:date="2020-09-04T00:22:00Z">
        <w:r w:rsidDel="002A71F3">
          <w:delText xml:space="preserve">to show close </w:delText>
        </w:r>
      </w:del>
      <w:r>
        <w:t>proportions.</w:t>
      </w:r>
      <w:r w:rsidR="00EA228B">
        <w:t xml:space="preserve"> </w:t>
      </w:r>
      <w:del w:id="72" w:author="Yumiko" w:date="2020-09-04T00:22:00Z">
        <w:r w:rsidDel="002A71F3">
          <w:delText>s</w:delText>
        </w:r>
      </w:del>
      <w:ins w:id="73" w:author="Yumiko" w:date="2020-09-04T00:22:00Z">
        <w:r w:rsidR="002A71F3">
          <w:t>S</w:t>
        </w:r>
      </w:ins>
      <w:r>
        <w:t>nacks account</w:t>
      </w:r>
      <w:ins w:id="74" w:author="Yumiko" w:date="2020-09-04T00:23:00Z">
        <w:r w:rsidR="002A71F3">
          <w:t>s</w:t>
        </w:r>
      </w:ins>
      <w:r>
        <w:t xml:space="preserve"> for </w:t>
      </w:r>
      <w:ins w:id="75" w:author="Yumiko" w:date="2020-09-04T00:24:00Z">
        <w:r w:rsidR="00442FE9">
          <w:t>nearly</w:t>
        </w:r>
        <w:r w:rsidR="002A71F3">
          <w:t xml:space="preserve"> </w:t>
        </w:r>
      </w:ins>
      <w:r>
        <w:t xml:space="preserve">half </w:t>
      </w:r>
      <w:del w:id="76" w:author="Yumiko" w:date="2020-09-04T00:23:00Z">
        <w:r w:rsidDel="002A71F3">
          <w:delText xml:space="preserve">in the graph of </w:delText>
        </w:r>
      </w:del>
      <w:ins w:id="77" w:author="Yumiko" w:date="2020-09-04T00:24:00Z">
        <w:r w:rsidR="002A71F3">
          <w:t xml:space="preserve">of the total </w:t>
        </w:r>
      </w:ins>
      <w:r>
        <w:t>added sugar.</w:t>
      </w:r>
      <w:r w:rsidR="00EA228B">
        <w:t xml:space="preserve"> </w:t>
      </w:r>
      <w:del w:id="78" w:author="Yumiko" w:date="2020-09-04T00:26:00Z">
        <w:r w:rsidDel="00442FE9">
          <w:delText>b</w:delText>
        </w:r>
      </w:del>
      <w:ins w:id="79" w:author="Yumiko" w:date="2020-09-04T00:26:00Z">
        <w:r w:rsidR="00442FE9">
          <w:t>B</w:t>
        </w:r>
      </w:ins>
      <w:r>
        <w:t xml:space="preserve">reakfast has almost </w:t>
      </w:r>
      <w:ins w:id="80" w:author="Yumiko" w:date="2020-09-04T00:26:00Z">
        <w:r w:rsidR="0083026B">
          <w:t xml:space="preserve">the </w:t>
        </w:r>
      </w:ins>
      <w:r>
        <w:t xml:space="preserve">same percentage in </w:t>
      </w:r>
      <w:ins w:id="81" w:author="Yumiko" w:date="2020-09-04T00:27:00Z">
        <w:r w:rsidR="0083026B">
          <w:t xml:space="preserve">all </w:t>
        </w:r>
      </w:ins>
      <w:r>
        <w:t>three types of graphs.</w:t>
      </w:r>
      <w:r>
        <w:cr/>
        <w:t>The propo</w:t>
      </w:r>
      <w:r w:rsidR="00EA228B">
        <w:t xml:space="preserve">rtion which dinner occupies is </w:t>
      </w:r>
      <w:r>
        <w:t>high on average in the three charts. On the other hand</w:t>
      </w:r>
      <w:ins w:id="82" w:author="Yumiko" w:date="2020-09-04T00:29:00Z">
        <w:r w:rsidR="00C65D28">
          <w:t>,</w:t>
        </w:r>
      </w:ins>
      <w:r>
        <w:t xml:space="preserve"> breakfast has 16 percent at </w:t>
      </w:r>
      <w:ins w:id="83" w:author="Yumiko" w:date="2020-09-04T00:35:00Z">
        <w:r w:rsidR="00E2762A">
          <w:t xml:space="preserve">a </w:t>
        </w:r>
      </w:ins>
      <w:r>
        <w:t>max</w:t>
      </w:r>
      <w:ins w:id="84" w:author="Yumiko" w:date="2020-09-04T00:35:00Z">
        <w:r w:rsidR="00E2762A">
          <w:t>imum</w:t>
        </w:r>
      </w:ins>
      <w:r>
        <w:t xml:space="preserve">. </w:t>
      </w:r>
      <w:del w:id="85" w:author="Yumiko" w:date="2020-09-04T00:35:00Z">
        <w:r w:rsidDel="00E2762A">
          <w:delText>At</w:delText>
        </w:r>
        <w:r w:rsidR="00EA228B" w:rsidDel="00E2762A">
          <w:delText xml:space="preserve"> mini it has </w:delText>
        </w:r>
      </w:del>
      <w:ins w:id="86" w:author="Yumiko" w:date="2020-09-06T19:25:00Z">
        <w:r w:rsidR="004E504F">
          <w:rPr>
            <w:rFonts w:hint="eastAsia"/>
          </w:rPr>
          <w:t xml:space="preserve">　</w:t>
        </w:r>
      </w:ins>
      <w:ins w:id="87" w:author="Yumiko" w:date="2020-09-04T00:35:00Z">
        <w:r w:rsidR="00E2762A">
          <w:t xml:space="preserve">and </w:t>
        </w:r>
      </w:ins>
      <w:r w:rsidR="00EA228B">
        <w:t>only 14 percent</w:t>
      </w:r>
      <w:del w:id="88" w:author="Yumiko" w:date="2020-09-06T19:25:00Z">
        <w:r w:rsidR="00EA228B" w:rsidDel="004E504F">
          <w:delText>age</w:delText>
        </w:r>
      </w:del>
      <w:ins w:id="89" w:author="Yumiko" w:date="2020-09-04T00:35:00Z">
        <w:r w:rsidR="00E2762A">
          <w:t xml:space="preserve"> at a minimum</w:t>
        </w:r>
      </w:ins>
      <w:r>
        <w:t>. It is lowest in the three</w:t>
      </w:r>
      <w:del w:id="90" w:author="Yumiko" w:date="2020-09-04T00:38:00Z">
        <w:r w:rsidDel="00E2762A">
          <w:delText xml:space="preserve"> </w:delText>
        </w:r>
      </w:del>
      <w:ins w:id="91" w:author="Yumiko" w:date="2020-09-04T00:38:00Z">
        <w:r w:rsidR="00E2762A">
          <w:t xml:space="preserve"> pie charts</w:t>
        </w:r>
      </w:ins>
      <w:del w:id="92" w:author="Yumiko" w:date="2020-09-04T00:38:00Z">
        <w:r w:rsidDel="00E2762A">
          <w:delText>series of g</w:delText>
        </w:r>
        <w:r w:rsidR="00EA228B" w:rsidDel="00E2762A">
          <w:delText>raphs</w:delText>
        </w:r>
      </w:del>
      <w:r w:rsidR="00EA228B">
        <w:t>.</w:t>
      </w:r>
      <w:r w:rsidR="00EA228B">
        <w:cr/>
      </w:r>
      <w:del w:id="93" w:author="Yumiko" w:date="2020-09-04T00:38:00Z">
        <w:r w:rsidR="00EA228B" w:rsidDel="00E2762A">
          <w:delText>In</w:delText>
        </w:r>
      </w:del>
      <w:r w:rsidR="00EA228B">
        <w:t xml:space="preserve"> </w:t>
      </w:r>
      <w:del w:id="94" w:author="Yumiko" w:date="2020-09-04T00:39:00Z">
        <w:r w:rsidR="00EA228B" w:rsidDel="00E2762A">
          <w:delText>added sugar</w:delText>
        </w:r>
      </w:del>
      <w:del w:id="95" w:author="Yumiko" w:date="2020-09-04T00:38:00Z">
        <w:r w:rsidR="00EA228B" w:rsidDel="00E2762A">
          <w:delText xml:space="preserve"> pie graph</w:delText>
        </w:r>
      </w:del>
      <w:r>
        <w:t xml:space="preserve">, snacks account for </w:t>
      </w:r>
      <w:ins w:id="96" w:author="Yumiko" w:date="2020-09-04T00:40:00Z">
        <w:r w:rsidR="00E2762A">
          <w:t xml:space="preserve">the largest share </w:t>
        </w:r>
      </w:ins>
      <w:del w:id="97" w:author="Yumiko" w:date="2020-09-04T00:40:00Z">
        <w:r w:rsidDel="00E2762A">
          <w:delText xml:space="preserve">it the better than any other </w:delText>
        </w:r>
      </w:del>
      <w:ins w:id="98" w:author="Yumiko" w:date="2020-09-04T00:40:00Z">
        <w:r w:rsidR="00E2762A">
          <w:t xml:space="preserve">among all the </w:t>
        </w:r>
      </w:ins>
      <w:r>
        <w:t>meal</w:t>
      </w:r>
      <w:ins w:id="99" w:author="Yumiko" w:date="2020-09-04T00:40:00Z">
        <w:r w:rsidR="00E2762A">
          <w:t>s</w:t>
        </w:r>
      </w:ins>
      <w:r>
        <w:t xml:space="preserve">. Breakfast and lunch </w:t>
      </w:r>
      <w:del w:id="100" w:author="Yumiko" w:date="2020-09-04T00:41:00Z">
        <w:r w:rsidDel="00E2762A">
          <w:delText>are</w:delText>
        </w:r>
      </w:del>
      <w:r>
        <w:t xml:space="preserve"> </w:t>
      </w:r>
      <w:ins w:id="101" w:author="Yumiko" w:date="2020-09-04T00:41:00Z">
        <w:r w:rsidR="00E2762A">
          <w:t>represent</w:t>
        </w:r>
      </w:ins>
      <w:del w:id="102" w:author="Yumiko" w:date="2020-09-04T00:41:00Z">
        <w:r w:rsidDel="00E2762A">
          <w:delText>almost same way</w:delText>
        </w:r>
      </w:del>
      <w:ins w:id="103" w:author="Yumiko" w:date="2020-09-04T00:41:00Z">
        <w:r w:rsidR="00E2762A">
          <w:t xml:space="preserve"> similar proportions</w:t>
        </w:r>
      </w:ins>
      <w:r>
        <w:t>.</w:t>
      </w:r>
    </w:p>
    <w:p w:rsidR="00EA228B" w:rsidRDefault="00EA228B" w:rsidP="00A90CC7">
      <w:r>
        <w:t>-------------------------------------------------------------------------------------------------------------------------</w:t>
      </w:r>
    </w:p>
    <w:p w:rsidR="00A90CC7" w:rsidRDefault="00A90CC7" w:rsidP="00A90CC7">
      <w:r>
        <w:t xml:space="preserve">The average proportion </w:t>
      </w:r>
      <w:del w:id="104" w:author="Yumiko" w:date="2020-09-04T00:42:00Z">
        <w:r w:rsidDel="00A662A4">
          <w:delText xml:space="preserve">in typical meals </w:delText>
        </w:r>
      </w:del>
      <w:r>
        <w:t xml:space="preserve">of three types of nutrients </w:t>
      </w:r>
      <w:ins w:id="105" w:author="Yumiko" w:date="2020-09-04T00:42:00Z">
        <w:r w:rsidR="006E59C0">
          <w:t>in typical meal</w:t>
        </w:r>
      </w:ins>
      <w:ins w:id="106" w:author="Yumiko" w:date="2020-09-04T00:44:00Z">
        <w:r w:rsidR="00A662A4">
          <w:t>,</w:t>
        </w:r>
      </w:ins>
      <w:ins w:id="107" w:author="Yumiko" w:date="2020-09-04T00:42:00Z">
        <w:r w:rsidR="00A662A4">
          <w:t xml:space="preserve"> </w:t>
        </w:r>
      </w:ins>
      <w:r>
        <w:t>which are sodium, saturated fat and added sugar</w:t>
      </w:r>
      <w:ins w:id="108" w:author="Yumiko" w:date="2020-09-04T00:44:00Z">
        <w:r w:rsidR="00A662A4">
          <w:t>,</w:t>
        </w:r>
      </w:ins>
      <w:r>
        <w:t xml:space="preserve"> consumed in America is shown in these pie charts. All in all dinner occup</w:t>
      </w:r>
      <w:del w:id="109" w:author="Yumiko" w:date="2020-09-04T00:44:00Z">
        <w:r w:rsidDel="00D20A56">
          <w:delText>y</w:delText>
        </w:r>
      </w:del>
      <w:ins w:id="110" w:author="Yumiko" w:date="2020-09-04T00:45:00Z">
        <w:r w:rsidR="00D20A56">
          <w:t>ies</w:t>
        </w:r>
      </w:ins>
      <w:r>
        <w:t xml:space="preserve"> the largest </w:t>
      </w:r>
      <w:del w:id="111" w:author="Yumiko" w:date="2020-09-04T00:45:00Z">
        <w:r w:rsidDel="00D20A56">
          <w:rPr>
            <w:rFonts w:hint="eastAsia"/>
          </w:rPr>
          <w:delText xml:space="preserve">parts </w:delText>
        </w:r>
      </w:del>
      <w:ins w:id="112" w:author="Yumiko" w:date="2020-09-04T00:45:00Z">
        <w:r w:rsidR="00D20A56">
          <w:t>percentage</w:t>
        </w:r>
      </w:ins>
      <w:ins w:id="113" w:author="Yumiko" w:date="2020-09-06T19:28:00Z">
        <w:r w:rsidR="006E59C0">
          <w:t>s</w:t>
        </w:r>
      </w:ins>
      <w:ins w:id="114" w:author="Yumiko" w:date="2020-09-04T00:45:00Z">
        <w:r w:rsidR="00D20A56">
          <w:t xml:space="preserve"> </w:t>
        </w:r>
      </w:ins>
      <w:r>
        <w:t>of sodium an</w:t>
      </w:r>
      <w:r w:rsidR="00015A0B">
        <w:t>d saturated fat</w:t>
      </w:r>
      <w:del w:id="115" w:author="Yumiko" w:date="2020-09-04T00:46:00Z">
        <w:r w:rsidR="00015A0B" w:rsidDel="00D20A56">
          <w:delText>’s proportions</w:delText>
        </w:r>
      </w:del>
      <w:r w:rsidR="00015A0B">
        <w:t xml:space="preserve">. </w:t>
      </w:r>
      <w:r w:rsidR="000B3936">
        <w:t>In</w:t>
      </w:r>
      <w:ins w:id="116" w:author="Yumiko" w:date="2020-09-04T00:52:00Z">
        <w:r w:rsidR="000B3936">
          <w:t xml:space="preserve"> terms of</w:t>
        </w:r>
      </w:ins>
      <w:ins w:id="117" w:author="Yumiko" w:date="2020-09-04T00:46:00Z">
        <w:r w:rsidR="000B3936">
          <w:t xml:space="preserve"> </w:t>
        </w:r>
      </w:ins>
      <w:r>
        <w:t>added</w:t>
      </w:r>
      <w:r w:rsidR="006E59C0">
        <w:t xml:space="preserve"> </w:t>
      </w:r>
      <w:ins w:id="118" w:author="Yumiko" w:date="2020-09-04T00:47:00Z">
        <w:r w:rsidR="006E59C0">
          <w:t>sugar</w:t>
        </w:r>
      </w:ins>
      <w:del w:id="119" w:author="Yumiko" w:date="2020-09-04T00:47:00Z">
        <w:r w:rsidDel="000B3936">
          <w:delText>salt</w:delText>
        </w:r>
      </w:del>
      <w:r>
        <w:t xml:space="preserve">, snacks occupy approximately half of the chart. </w:t>
      </w:r>
      <w:r w:rsidRPr="00E0361C">
        <w:t xml:space="preserve">The common parts of three graphs are that breakfast is the healthiest </w:t>
      </w:r>
      <w:del w:id="120" w:author="Yumiko" w:date="2020-09-04T08:48:00Z">
        <w:r w:rsidRPr="00E0361C" w:rsidDel="00E0361C">
          <w:delText xml:space="preserve">meal </w:delText>
        </w:r>
      </w:del>
      <w:r w:rsidRPr="00E0361C">
        <w:t xml:space="preserve">in four typical meals because it can be </w:t>
      </w:r>
      <w:del w:id="121" w:author="Yumiko" w:date="2020-09-06T19:29:00Z">
        <w:r w:rsidRPr="00E0361C" w:rsidDel="006E59C0">
          <w:delText xml:space="preserve">say </w:delText>
        </w:r>
      </w:del>
      <w:ins w:id="122" w:author="Yumiko" w:date="2020-09-06T19:29:00Z">
        <w:r w:rsidR="006E59C0">
          <w:t xml:space="preserve">said </w:t>
        </w:r>
      </w:ins>
      <w:r w:rsidRPr="00E0361C">
        <w:t xml:space="preserve">that breakfast constitutes the smallest </w:t>
      </w:r>
      <w:del w:id="123" w:author="Yumiko" w:date="2020-09-04T00:48:00Z">
        <w:r w:rsidRPr="00E0361C" w:rsidDel="000B3936">
          <w:delText xml:space="preserve">ration </w:delText>
        </w:r>
      </w:del>
      <w:ins w:id="124" w:author="Yumiko" w:date="2020-09-04T00:48:00Z">
        <w:r w:rsidR="000B3936" w:rsidRPr="00E0361C">
          <w:lastRenderedPageBreak/>
          <w:t xml:space="preserve">shares </w:t>
        </w:r>
      </w:ins>
      <w:r w:rsidRPr="00E0361C">
        <w:t>of the three unhealthy nutrient</w:t>
      </w:r>
      <w:ins w:id="125" w:author="Yumiko" w:date="2020-09-06T19:30:00Z">
        <w:r w:rsidR="006E59C0">
          <w:t>s</w:t>
        </w:r>
      </w:ins>
      <w:del w:id="126" w:author="Yumiko" w:date="2020-09-06T19:30:00Z">
        <w:r w:rsidRPr="00E0361C" w:rsidDel="006E59C0">
          <w:rPr>
            <w:rFonts w:hint="eastAsia"/>
          </w:rPr>
          <w:delText>’</w:delText>
        </w:r>
        <w:r w:rsidRPr="00E0361C" w:rsidDel="006E59C0">
          <w:delText xml:space="preserve">s </w:delText>
        </w:r>
        <w:r w:rsidRPr="00A76CA5" w:rsidDel="006E59C0">
          <w:delText>statistics</w:delText>
        </w:r>
      </w:del>
      <w:r w:rsidRPr="00A76CA5">
        <w:t>.</w:t>
      </w:r>
      <w:r>
        <w:t xml:space="preserve"> In addition, </w:t>
      </w:r>
      <w:del w:id="127" w:author="Yumiko" w:date="2020-09-04T00:49:00Z">
        <w:r w:rsidDel="000B3936">
          <w:delText>L</w:delText>
        </w:r>
      </w:del>
      <w:ins w:id="128" w:author="Yumiko" w:date="2020-09-04T00:49:00Z">
        <w:r w:rsidR="000B3936">
          <w:t>l</w:t>
        </w:r>
      </w:ins>
      <w:r>
        <w:t xml:space="preserve">unch </w:t>
      </w:r>
      <w:del w:id="129" w:author="Yumiko" w:date="2020-09-04T00:49:00Z">
        <w:r w:rsidDel="000B3936">
          <w:delText xml:space="preserve">is </w:delText>
        </w:r>
      </w:del>
      <w:ins w:id="130" w:author="Yumiko" w:date="2020-09-04T00:49:00Z">
        <w:r w:rsidR="000B3936">
          <w:t xml:space="preserve">comprises </w:t>
        </w:r>
      </w:ins>
      <w:r>
        <w:t>the second</w:t>
      </w:r>
      <w:r w:rsidR="006E59C0">
        <w:rPr>
          <w:rFonts w:hint="eastAsia"/>
        </w:rPr>
        <w:t>-</w:t>
      </w:r>
      <w:r>
        <w:t>lowest proportion</w:t>
      </w:r>
      <w:ins w:id="131" w:author="Yumiko" w:date="2020-09-04T00:51:00Z">
        <w:r w:rsidR="000B3936">
          <w:t>s</w:t>
        </w:r>
      </w:ins>
      <w:r>
        <w:t xml:space="preserve"> </w:t>
      </w:r>
      <w:ins w:id="132" w:author="Yumiko" w:date="2020-09-04T00:50:00Z">
        <w:r w:rsidR="000B3936">
          <w:t xml:space="preserve">of </w:t>
        </w:r>
      </w:ins>
      <w:del w:id="133" w:author="Yumiko" w:date="2020-09-04T00:50:00Z">
        <w:r w:rsidDel="000B3936">
          <w:delText xml:space="preserve">in </w:delText>
        </w:r>
      </w:del>
      <w:r>
        <w:t xml:space="preserve">sodium and </w:t>
      </w:r>
      <w:r w:rsidR="00015A0B">
        <w:t>added sugar. On the other hand</w:t>
      </w:r>
      <w:ins w:id="134" w:author="Yumiko" w:date="2020-09-04T00:51:00Z">
        <w:r w:rsidR="000B3936">
          <w:t>,</w:t>
        </w:r>
      </w:ins>
      <w:r w:rsidR="00015A0B">
        <w:t xml:space="preserve"> </w:t>
      </w:r>
      <w:r w:rsidRPr="00E0361C">
        <w:t xml:space="preserve">dinner is the unhealthiest meal because dinner comprises 43% </w:t>
      </w:r>
      <w:del w:id="135" w:author="Yumiko" w:date="2020-09-04T00:54:00Z">
        <w:r w:rsidRPr="00E0361C" w:rsidDel="00A632EE">
          <w:delText xml:space="preserve">in </w:delText>
        </w:r>
      </w:del>
      <w:ins w:id="136" w:author="Yumiko" w:date="2020-09-04T08:49:00Z">
        <w:r w:rsidR="00E0361C">
          <w:t xml:space="preserve">of </w:t>
        </w:r>
      </w:ins>
      <w:r w:rsidRPr="00E0361C">
        <w:t xml:space="preserve">sodium and 37% </w:t>
      </w:r>
      <w:del w:id="137" w:author="Yumiko" w:date="2020-09-04T00:54:00Z">
        <w:r w:rsidRPr="00E0361C" w:rsidDel="00A632EE">
          <w:delText xml:space="preserve">in </w:delText>
        </w:r>
      </w:del>
      <w:ins w:id="138" w:author="Yumiko" w:date="2020-09-04T08:49:00Z">
        <w:r w:rsidR="00E0361C">
          <w:t xml:space="preserve">of </w:t>
        </w:r>
      </w:ins>
      <w:r w:rsidRPr="00E0361C">
        <w:t>saturated fat.</w:t>
      </w:r>
      <w:r>
        <w:t xml:space="preserve"> </w:t>
      </w:r>
      <w:del w:id="139" w:author="Yumiko" w:date="2020-09-04T00:54:00Z">
        <w:r w:rsidDel="00A632EE">
          <w:delText xml:space="preserve">Though in </w:delText>
        </w:r>
      </w:del>
      <w:ins w:id="140" w:author="Yumiko" w:date="2020-09-04T00:54:00Z">
        <w:r w:rsidR="00A632EE">
          <w:t xml:space="preserve">Meanwhile, as for </w:t>
        </w:r>
      </w:ins>
      <w:r>
        <w:t>added s</w:t>
      </w:r>
      <w:r w:rsidR="00015A0B">
        <w:t xml:space="preserve">ugar, dinner </w:t>
      </w:r>
      <w:del w:id="141" w:author="Yumiko" w:date="2020-09-04T00:55:00Z">
        <w:r w:rsidR="00015A0B" w:rsidDel="000964FE">
          <w:delText xml:space="preserve">drops off to </w:delText>
        </w:r>
      </w:del>
      <w:ins w:id="142" w:author="Yumiko" w:date="2020-09-04T00:55:00Z">
        <w:r w:rsidR="000964FE">
          <w:t xml:space="preserve">accounts for </w:t>
        </w:r>
      </w:ins>
      <w:r w:rsidR="00015A0B">
        <w:t xml:space="preserve">23%. </w:t>
      </w:r>
      <w:r w:rsidR="000964FE" w:rsidRPr="00FC2229">
        <w:rPr>
          <w:highlight w:val="yellow"/>
        </w:rPr>
        <w:t xml:space="preserve">It occurs </w:t>
      </w:r>
      <w:r w:rsidR="000964FE" w:rsidRPr="003E06DA">
        <w:rPr>
          <w:color w:val="FF0000"/>
          <w:highlight w:val="yellow"/>
        </w:rPr>
        <w:t>because</w:t>
      </w:r>
      <w:r w:rsidR="000964FE" w:rsidRPr="00FC2229">
        <w:rPr>
          <w:highlight w:val="yellow"/>
        </w:rPr>
        <w:t xml:space="preserve"> snacks </w:t>
      </w:r>
      <w:r w:rsidR="000964FE" w:rsidRPr="003E06DA">
        <w:rPr>
          <w:color w:val="FF0000"/>
          <w:highlight w:val="yellow"/>
        </w:rPr>
        <w:t>s</w:t>
      </w:r>
      <w:r w:rsidRPr="003E06DA">
        <w:rPr>
          <w:color w:val="FF0000"/>
          <w:highlight w:val="yellow"/>
        </w:rPr>
        <w:t>uddenly increase to</w:t>
      </w:r>
      <w:r w:rsidRPr="00FC2229">
        <w:rPr>
          <w:highlight w:val="yellow"/>
        </w:rPr>
        <w:t xml:space="preserve"> 42 % in added sugar.</w:t>
      </w:r>
      <w:r>
        <w:t xml:space="preserve"> </w:t>
      </w:r>
      <w:ins w:id="143" w:author="Yumiko" w:date="2020-09-06T19:38:00Z">
        <w:r w:rsidR="00B714F8">
          <w:t>*Pie charts</w:t>
        </w:r>
        <w:r w:rsidR="00B714F8">
          <w:rPr>
            <w:rFonts w:hint="eastAsia"/>
          </w:rPr>
          <w:t>では</w:t>
        </w:r>
        <w:r w:rsidR="00B714F8">
          <w:t>”increase</w:t>
        </w:r>
        <w:r w:rsidR="00B714F8">
          <w:rPr>
            <w:rFonts w:hint="eastAsia"/>
          </w:rPr>
          <w:t>, decrease</w:t>
        </w:r>
        <w:r w:rsidR="00B714F8">
          <w:t>”</w:t>
        </w:r>
        <w:r w:rsidR="00B714F8">
          <w:rPr>
            <w:rFonts w:hint="eastAsia"/>
          </w:rPr>
          <w:t>の使用は避けましょう。</w:t>
        </w:r>
      </w:ins>
      <w:r>
        <w:t xml:space="preserve">That is </w:t>
      </w:r>
      <w:ins w:id="144" w:author="Yumiko" w:date="2020-09-06T19:45:00Z">
        <w:r w:rsidR="008D18DE">
          <w:t xml:space="preserve">twice the percentage </w:t>
        </w:r>
      </w:ins>
      <w:del w:id="145" w:author="Yumiko" w:date="2020-09-06T19:45:00Z">
        <w:r w:rsidDel="008D18DE">
          <w:delText xml:space="preserve">doubled number in a case </w:delText>
        </w:r>
      </w:del>
      <w:r>
        <w:t>of saturated fat.</w:t>
      </w:r>
    </w:p>
    <w:p w:rsidR="00015A0B" w:rsidRDefault="00015A0B" w:rsidP="00A90CC7">
      <w:r>
        <w:t>-------------------------------------------------------------------------------------------------------------------------</w:t>
      </w:r>
    </w:p>
    <w:p w:rsidR="00A90CC7" w:rsidRDefault="00A90CC7" w:rsidP="00A90CC7">
      <w:pPr>
        <w:rPr>
          <w:rFonts w:ascii="Century" w:hAnsi="Century" w:cs="Century"/>
        </w:rPr>
      </w:pPr>
      <w:r>
        <w:t>The pie graph</w:t>
      </w:r>
      <w:ins w:id="146" w:author="Yumiko" w:date="2020-09-04T01:06:00Z">
        <w:r w:rsidR="00FB5357">
          <w:t>s</w:t>
        </w:r>
      </w:ins>
      <w:r>
        <w:t xml:space="preserve"> provide information on the average proportion </w:t>
      </w:r>
      <w:ins w:id="147" w:author="Yumiko" w:date="2020-09-04T01:08:00Z">
        <w:r w:rsidR="00FB5357">
          <w:t xml:space="preserve">of three different nutrients such as sodium, saturated fat and added sugar </w:t>
        </w:r>
      </w:ins>
      <w:r>
        <w:t xml:space="preserve">in four kinds of meal </w:t>
      </w:r>
      <w:del w:id="148" w:author="Yumiko" w:date="2020-09-04T01:08:00Z">
        <w:r w:rsidDel="00FB5357">
          <w:delText xml:space="preserve">and three different nutrients such as sodium, saturated fat and added sugar. </w:delText>
        </w:r>
      </w:del>
      <w:r>
        <w:t xml:space="preserve">All in all, Americans mostly consume the nutrients of sodium and saturated fat </w:t>
      </w:r>
      <w:del w:id="149" w:author="Yumiko" w:date="2020-09-04T01:08:00Z">
        <w:r w:rsidDel="00FB5357">
          <w:delText xml:space="preserve">in </w:delText>
        </w:r>
      </w:del>
      <w:ins w:id="150" w:author="Yumiko" w:date="2020-09-04T01:08:00Z">
        <w:r w:rsidR="00FB5357">
          <w:t xml:space="preserve">at </w:t>
        </w:r>
      </w:ins>
      <w:r>
        <w:t>dinner. And added sugar is consumed in snacks.  According to the chart, the pie chart of sodium is similar to that of saturated fat. The biggest percentage</w:t>
      </w:r>
      <w:ins w:id="151" w:author="Yumiko" w:date="2020-09-04T01:09:00Z">
        <w:r w:rsidR="00FB5357">
          <w:t>s</w:t>
        </w:r>
      </w:ins>
      <w:r>
        <w:t xml:space="preserve"> in both graph</w:t>
      </w:r>
      <w:ins w:id="152" w:author="Yumiko" w:date="2020-09-04T01:09:00Z">
        <w:r w:rsidR="00FB5357">
          <w:t>s</w:t>
        </w:r>
      </w:ins>
      <w:r>
        <w:t xml:space="preserve"> </w:t>
      </w:r>
      <w:del w:id="153" w:author="Yumiko" w:date="2020-09-04T01:10:00Z">
        <w:r w:rsidDel="00FB5357">
          <w:delText xml:space="preserve">is </w:delText>
        </w:r>
      </w:del>
      <w:ins w:id="154" w:author="Yumiko" w:date="2020-09-04T01:10:00Z">
        <w:r w:rsidR="00FB5357">
          <w:t xml:space="preserve">are </w:t>
        </w:r>
      </w:ins>
      <w:r>
        <w:t>the figure</w:t>
      </w:r>
      <w:ins w:id="155" w:author="Yumiko" w:date="2020-09-06T19:50:00Z">
        <w:r w:rsidR="00655727">
          <w:t>s</w:t>
        </w:r>
      </w:ins>
      <w:r>
        <w:t xml:space="preserve"> of lunch at 29% and 26%. However</w:t>
      </w:r>
      <w:ins w:id="156" w:author="Yumiko" w:date="2020-09-04T01:10:00Z">
        <w:r w:rsidR="00FB5357">
          <w:t>,</w:t>
        </w:r>
      </w:ins>
      <w:r>
        <w:t xml:space="preserve"> </w:t>
      </w:r>
      <w:r w:rsidRPr="00FB5357">
        <w:rPr>
          <w:highlight w:val="yellow"/>
          <w:rPrChange w:id="157" w:author="Yumiko" w:date="2020-09-04T01:11:00Z">
            <w:rPr/>
          </w:rPrChange>
        </w:rPr>
        <w:t>next followed proportion</w:t>
      </w:r>
      <w:ins w:id="158" w:author="Yumiko" w:date="2020-09-06T19:51:00Z">
        <w:r w:rsidR="00655727">
          <w:t>(</w:t>
        </w:r>
      </w:ins>
      <w:ins w:id="159" w:author="Yumiko" w:date="2020-09-06T19:50:00Z">
        <w:r w:rsidR="00655727">
          <w:t>?</w:t>
        </w:r>
      </w:ins>
      <w:ins w:id="160" w:author="Yumiko" w:date="2020-09-06T19:51:00Z">
        <w:r w:rsidR="00655727">
          <w:t>)</w:t>
        </w:r>
      </w:ins>
      <w:r>
        <w:t xml:space="preserve"> is different. In the sodium graph, the per</w:t>
      </w:r>
      <w:del w:id="161" w:author="Yumiko" w:date="2020-09-04T01:11:00Z">
        <w:r w:rsidDel="00FB5357">
          <w:delText>s</w:delText>
        </w:r>
      </w:del>
      <w:ins w:id="162" w:author="Yumiko" w:date="2020-09-04T01:11:00Z">
        <w:r w:rsidR="00FB5357">
          <w:t>c</w:t>
        </w:r>
      </w:ins>
      <w:r>
        <w:t xml:space="preserve">entages of breakfast and snacks are the same at 14%. On the other hand, according to the saturated fat chart, the smallest proportion is the figure of breakfast at 16%. And the second lowest figure is the </w:t>
      </w:r>
      <w:del w:id="163" w:author="Yumiko" w:date="2020-09-04T01:12:00Z">
        <w:r w:rsidDel="00FB5357">
          <w:delText xml:space="preserve">rate </w:delText>
        </w:r>
      </w:del>
      <w:ins w:id="164" w:author="Yumiko" w:date="2020-09-04T01:12:00Z">
        <w:r w:rsidR="00FB5357">
          <w:t xml:space="preserve">share </w:t>
        </w:r>
      </w:ins>
      <w:r>
        <w:t>of snacks.   Turning to the other chart, it is different from the others. Snacks account for approximately a half per</w:t>
      </w:r>
      <w:ins w:id="165" w:author="Yumiko" w:date="2020-09-04T01:13:00Z">
        <w:r w:rsidR="00FB5357">
          <w:t>c</w:t>
        </w:r>
      </w:ins>
      <w:del w:id="166" w:author="Yumiko" w:date="2020-09-04T01:13:00Z">
        <w:r w:rsidDel="00FB5357">
          <w:delText>s</w:delText>
        </w:r>
      </w:del>
      <w:r>
        <w:t xml:space="preserve">entage of </w:t>
      </w:r>
      <w:ins w:id="167" w:author="Yumiko" w:date="2020-09-04T01:13:00Z">
        <w:r w:rsidR="00FB5357">
          <w:t xml:space="preserve">the </w:t>
        </w:r>
      </w:ins>
      <w:r>
        <w:t>total added sugar</w:t>
      </w:r>
      <w:del w:id="168" w:author="Yumiko" w:date="2020-09-04T01:13:00Z">
        <w:r w:rsidDel="00FB5357">
          <w:delText xml:space="preserve"> chart</w:delText>
        </w:r>
      </w:del>
      <w:r>
        <w:t>. It is the biggest difference.</w:t>
      </w:r>
      <w:r>
        <w:cr/>
      </w:r>
      <w:r>
        <w:rPr>
          <w:rFonts w:hint="eastAsia"/>
        </w:rPr>
        <w:t>よろしくお願いします</w:t>
      </w:r>
      <w:r>
        <w:rPr>
          <w:rFonts w:ascii="Segoe UI Symbol" w:hAnsi="Segoe UI Symbol" w:cs="Segoe UI Symbol"/>
        </w:rPr>
        <w:t>🙇🏼</w:t>
      </w:r>
      <w:r>
        <w:rPr>
          <w:rFonts w:ascii="ＭＳ 明朝" w:hAnsi="ＭＳ 明朝" w:cs="ＭＳ 明朝"/>
        </w:rPr>
        <w:t>‍</w:t>
      </w:r>
      <w:r>
        <w:rPr>
          <w:rFonts w:hint="eastAsia"/>
        </w:rPr>
        <w:t>♀</w:t>
      </w:r>
      <w:r>
        <w:rPr>
          <w:rFonts w:ascii="Century" w:hAnsi="Century" w:cs="Century"/>
        </w:rPr>
        <w:t>️</w:t>
      </w:r>
    </w:p>
    <w:p w:rsidR="00015A0B" w:rsidRDefault="00015A0B" w:rsidP="00A90CC7">
      <w:r>
        <w:rPr>
          <w:rFonts w:ascii="Century" w:hAnsi="Century" w:cs="Century"/>
        </w:rPr>
        <w:t>-------------------------------------------------------------------------------------------------------------------------</w:t>
      </w:r>
    </w:p>
    <w:p w:rsidR="00A90CC7" w:rsidRDefault="00A90CC7" w:rsidP="00A90CC7">
      <w:r w:rsidRPr="00655727">
        <w:t xml:space="preserve">If you eat </w:t>
      </w:r>
      <w:r w:rsidRPr="00655727">
        <w:rPr>
          <w:highlight w:val="yellow"/>
          <w:rPrChange w:id="169" w:author="Yumiko" w:date="2020-09-06T19:53:00Z">
            <w:rPr/>
          </w:rPrChange>
        </w:rPr>
        <w:t>them</w:t>
      </w:r>
      <w:r w:rsidRPr="00655727">
        <w:t xml:space="preserve"> too much, </w:t>
      </w:r>
      <w:r w:rsidRPr="00655727">
        <w:rPr>
          <w:highlight w:val="yellow"/>
          <w:rPrChange w:id="170" w:author="Yumiko" w:date="2020-09-06T19:53:00Z">
            <w:rPr/>
          </w:rPrChange>
        </w:rPr>
        <w:t>they</w:t>
      </w:r>
      <w:r w:rsidRPr="00655727">
        <w:t xml:space="preserve"> </w:t>
      </w:r>
      <w:ins w:id="171" w:author="Yumiko" w:date="2020-09-06T19:54:00Z">
        <w:r w:rsidR="004517FB">
          <w:t xml:space="preserve">will </w:t>
        </w:r>
      </w:ins>
      <w:del w:id="172" w:author="Yumiko" w:date="2020-09-06T19:54:00Z">
        <w:r w:rsidRPr="00655727" w:rsidDel="004517FB">
          <w:delText xml:space="preserve">give bad influence </w:delText>
        </w:r>
      </w:del>
      <w:del w:id="173" w:author="Yumiko" w:date="2020-09-06T19:51:00Z">
        <w:r w:rsidRPr="00655727" w:rsidDel="00655727">
          <w:delText xml:space="preserve">for </w:delText>
        </w:r>
      </w:del>
      <w:ins w:id="174" w:author="Yumiko" w:date="2020-09-06T19:54:00Z">
        <w:r w:rsidR="004517FB">
          <w:rPr>
            <w:rFonts w:hint="eastAsia"/>
          </w:rPr>
          <w:t xml:space="preserve">negatively affect </w:t>
        </w:r>
      </w:ins>
      <w:r w:rsidRPr="00655727">
        <w:t>your body.</w:t>
      </w:r>
      <w:r>
        <w:t xml:space="preserve"> </w:t>
      </w:r>
      <w:ins w:id="175" w:author="Yumiko" w:date="2020-09-06T19:52:00Z">
        <w:r w:rsidR="00655727">
          <w:rPr>
            <w:rFonts w:hint="eastAsia"/>
          </w:rPr>
          <w:t>＊初文では代名詞の使用は避けましょう。</w:t>
        </w:r>
      </w:ins>
      <w:r>
        <w:t xml:space="preserve"> Overall, regarding breakfast, each of the average percentages of the three kinds of nutrients tend to be smallest in major meals.  </w:t>
      </w:r>
      <w:del w:id="176" w:author="Yumiko" w:date="2020-09-04T01:14:00Z">
        <w:r w:rsidDel="00A6440F">
          <w:delText xml:space="preserve">In </w:delText>
        </w:r>
      </w:del>
      <w:ins w:id="177" w:author="Yumiko" w:date="2020-09-04T01:14:00Z">
        <w:r w:rsidR="00A6440F">
          <w:t xml:space="preserve">At </w:t>
        </w:r>
      </w:ins>
      <w:r>
        <w:t xml:space="preserve">breakfast and lunch, </w:t>
      </w:r>
      <w:r w:rsidRPr="00A6440F">
        <w:rPr>
          <w:color w:val="FF0000"/>
          <w:highlight w:val="yellow"/>
          <w:rPrChange w:id="178" w:author="Yumiko" w:date="2020-09-04T01:20:00Z">
            <w:rPr/>
          </w:rPrChange>
        </w:rPr>
        <w:t>we</w:t>
      </w:r>
      <w:r>
        <w:t xml:space="preserve"> </w:t>
      </w:r>
      <w:ins w:id="179" w:author="Yumiko" w:date="2020-09-04T01:16:00Z">
        <w:r w:rsidR="00A6440F">
          <w:t xml:space="preserve">intake similar proportions of </w:t>
        </w:r>
      </w:ins>
      <w:del w:id="180" w:author="Yumiko" w:date="2020-09-04T01:16:00Z">
        <w:r w:rsidDel="00A6440F">
          <w:delText xml:space="preserve">take in each of </w:delText>
        </w:r>
      </w:del>
      <w:del w:id="181" w:author="Yumiko" w:date="2020-09-04T01:15:00Z">
        <w:r w:rsidDel="00A6440F">
          <w:delText>S</w:delText>
        </w:r>
      </w:del>
      <w:ins w:id="182" w:author="Yumiko" w:date="2020-09-04T01:15:00Z">
        <w:r w:rsidR="00A6440F">
          <w:t>s</w:t>
        </w:r>
      </w:ins>
      <w:r>
        <w:t xml:space="preserve">odium and </w:t>
      </w:r>
      <w:del w:id="183" w:author="Yumiko" w:date="2020-09-04T01:15:00Z">
        <w:r w:rsidDel="00A6440F">
          <w:delText>S</w:delText>
        </w:r>
      </w:del>
      <w:ins w:id="184" w:author="Yumiko" w:date="2020-09-04T01:15:00Z">
        <w:r w:rsidR="00A6440F">
          <w:t>s</w:t>
        </w:r>
      </w:ins>
      <w:r>
        <w:t>aturated</w:t>
      </w:r>
      <w:del w:id="185" w:author="Yumiko" w:date="2020-09-04T01:17:00Z">
        <w:r w:rsidDel="00A6440F">
          <w:delText xml:space="preserve"> fat with the same propotions roughly</w:delText>
        </w:r>
      </w:del>
      <w:r>
        <w:t xml:space="preserve">. </w:t>
      </w:r>
      <w:ins w:id="186" w:author="Yumiko" w:date="2020-09-06T19:55:00Z">
        <w:r w:rsidR="004517FB">
          <w:t>* (</w:t>
        </w:r>
        <w:r w:rsidR="004517FB">
          <w:rPr>
            <w:rFonts w:hint="eastAsia"/>
          </w:rPr>
          <w:t>代名詞は</w:t>
        </w:r>
        <w:r w:rsidR="004517FB">
          <w:rPr>
            <w:rFonts w:hint="eastAsia"/>
          </w:rPr>
          <w:t>they</w:t>
        </w:r>
        <w:r w:rsidR="004517FB">
          <w:rPr>
            <w:rFonts w:hint="eastAsia"/>
          </w:rPr>
          <w:t>または</w:t>
        </w:r>
        <w:r w:rsidR="004517FB">
          <w:rPr>
            <w:rFonts w:hint="eastAsia"/>
          </w:rPr>
          <w:t>we</w:t>
        </w:r>
        <w:r w:rsidR="004517FB">
          <w:rPr>
            <w:rFonts w:hint="eastAsia"/>
          </w:rPr>
          <w:t>のどちらかに統一しましょう。</w:t>
        </w:r>
        <w:r w:rsidR="004517FB">
          <w:rPr>
            <w:rFonts w:hint="eastAsia"/>
          </w:rPr>
          <w:t>)</w:t>
        </w:r>
        <w:r w:rsidR="004517FB">
          <w:rPr>
            <w:rFonts w:hint="eastAsia"/>
          </w:rPr>
          <w:t xml:space="preserve">　</w:t>
        </w:r>
      </w:ins>
      <w:r>
        <w:t xml:space="preserve">Both </w:t>
      </w:r>
      <w:del w:id="187" w:author="Yumiko" w:date="2020-09-04T01:17:00Z">
        <w:r w:rsidDel="00A6440F">
          <w:delText xml:space="preserve">of that </w:delText>
        </w:r>
      </w:del>
      <w:r>
        <w:t xml:space="preserve">account for larger percentages </w:t>
      </w:r>
      <w:del w:id="188" w:author="Yumiko" w:date="2020-09-04T01:17:00Z">
        <w:r w:rsidDel="00A6440F">
          <w:delText xml:space="preserve">in </w:delText>
        </w:r>
      </w:del>
      <w:ins w:id="189" w:author="Yumiko" w:date="2020-09-04T01:17:00Z">
        <w:r w:rsidR="00A6440F">
          <w:t xml:space="preserve">at </w:t>
        </w:r>
      </w:ins>
      <w:r>
        <w:t xml:space="preserve">lunch than </w:t>
      </w:r>
      <w:ins w:id="190" w:author="Yumiko" w:date="2020-09-04T01:17:00Z">
        <w:r w:rsidR="00A6440F">
          <w:t xml:space="preserve">at </w:t>
        </w:r>
      </w:ins>
      <w:del w:id="191" w:author="Yumiko" w:date="2020-09-04T01:17:00Z">
        <w:r w:rsidDel="00A6440F">
          <w:delText xml:space="preserve">in </w:delText>
        </w:r>
      </w:del>
      <w:r>
        <w:t xml:space="preserve">breakfast.  </w:t>
      </w:r>
      <w:del w:id="192" w:author="Yumiko" w:date="2020-09-06T19:56:00Z">
        <w:r w:rsidDel="004517FB">
          <w:delText xml:space="preserve">But </w:delText>
        </w:r>
      </w:del>
      <w:ins w:id="193" w:author="Yumiko" w:date="2020-09-06T19:56:00Z">
        <w:r w:rsidR="004517FB">
          <w:t xml:space="preserve">However, </w:t>
        </w:r>
      </w:ins>
      <w:r>
        <w:t xml:space="preserve">compared to dinner, both of </w:t>
      </w:r>
      <w:del w:id="194" w:author="Yumiko" w:date="2020-09-04T01:17:00Z">
        <w:r w:rsidDel="00A6440F">
          <w:delText>that</w:delText>
        </w:r>
      </w:del>
      <w:ins w:id="195" w:author="Yumiko" w:date="2020-09-04T01:18:00Z">
        <w:r w:rsidR="00A6440F">
          <w:t xml:space="preserve"> them</w:t>
        </w:r>
      </w:ins>
      <w:del w:id="196" w:author="Yumiko" w:date="2020-09-04T01:17:00Z">
        <w:r w:rsidDel="00A6440F">
          <w:delText xml:space="preserve"> </w:delText>
        </w:r>
      </w:del>
      <w:ins w:id="197" w:author="Yumiko" w:date="2020-09-04T01:18:00Z">
        <w:r w:rsidR="00A6440F">
          <w:t xml:space="preserve"> </w:t>
        </w:r>
      </w:ins>
      <w:r>
        <w:t xml:space="preserve">are smaller </w:t>
      </w:r>
      <w:del w:id="198" w:author="Yumiko" w:date="2020-09-04T01:18:00Z">
        <w:r w:rsidDel="00A6440F">
          <w:delText xml:space="preserve">in </w:delText>
        </w:r>
      </w:del>
      <w:ins w:id="199" w:author="Yumiko" w:date="2020-09-04T01:18:00Z">
        <w:r w:rsidR="00A6440F">
          <w:t xml:space="preserve">at </w:t>
        </w:r>
      </w:ins>
      <w:r>
        <w:t xml:space="preserve">lunch. </w:t>
      </w:r>
      <w:r w:rsidRPr="004D72EC">
        <w:t>Therefore, dinner incude</w:t>
      </w:r>
      <w:ins w:id="200" w:author="Yumiko" w:date="2020-09-04T01:18:00Z">
        <w:r w:rsidR="00A6440F" w:rsidRPr="004D72EC">
          <w:t>s</w:t>
        </w:r>
      </w:ins>
      <w:r w:rsidRPr="004D72EC">
        <w:t xml:space="preserve"> three nutrients the most </w:t>
      </w:r>
      <w:del w:id="201" w:author="Yumiko" w:date="2020-09-04T08:57:00Z">
        <w:r w:rsidRPr="004D72EC" w:rsidDel="004D72EC">
          <w:delText xml:space="preserve">in </w:delText>
        </w:r>
      </w:del>
      <w:ins w:id="202" w:author="Yumiko" w:date="2020-09-04T08:57:00Z">
        <w:r w:rsidR="004D72EC">
          <w:t xml:space="preserve">among </w:t>
        </w:r>
      </w:ins>
      <w:r w:rsidRPr="004D72EC">
        <w:t xml:space="preserve">major meals. While </w:t>
      </w:r>
      <w:r w:rsidRPr="004D72EC">
        <w:rPr>
          <w:color w:val="FF0000"/>
          <w:rPrChange w:id="203" w:author="Yumiko" w:date="2020-09-04T01:19:00Z">
            <w:rPr/>
          </w:rPrChange>
        </w:rPr>
        <w:t>we</w:t>
      </w:r>
      <w:r w:rsidRPr="004D72EC">
        <w:t xml:space="preserve"> have snacks, </w:t>
      </w:r>
      <w:r w:rsidRPr="004D72EC">
        <w:rPr>
          <w:color w:val="FF0000"/>
          <w:rPrChange w:id="204" w:author="Yumiko" w:date="2020-09-04T01:19:00Z">
            <w:rPr/>
          </w:rPrChange>
        </w:rPr>
        <w:t>we</w:t>
      </w:r>
      <w:r w:rsidRPr="004D72EC">
        <w:t xml:space="preserve"> consume added sugar</w:t>
      </w:r>
      <w:del w:id="205" w:author="Yumiko" w:date="2020-09-06T19:56:00Z">
        <w:r w:rsidRPr="004D72EC" w:rsidDel="004517FB">
          <w:delText xml:space="preserve"> </w:delText>
        </w:r>
      </w:del>
      <w:ins w:id="206" w:author="Yumiko" w:date="2020-09-06T19:57:00Z">
        <w:r w:rsidR="004517FB">
          <w:t xml:space="preserve"> excessively</w:t>
        </w:r>
      </w:ins>
      <w:del w:id="207" w:author="Yumiko" w:date="2020-09-06T19:56:00Z">
        <w:r w:rsidRPr="004D72EC" w:rsidDel="004517FB">
          <w:rPr>
            <w:color w:val="FF0000"/>
            <w:rPrChange w:id="208" w:author="Yumiko" w:date="2020-09-04T01:19:00Z">
              <w:rPr/>
            </w:rPrChange>
          </w:rPr>
          <w:delText>a lot extremely</w:delText>
        </w:r>
      </w:del>
      <w:r w:rsidRPr="004D72EC">
        <w:t>.</w:t>
      </w:r>
      <w:r>
        <w:t xml:space="preserve"> </w:t>
      </w:r>
      <w:r w:rsidRPr="00A6440F">
        <w:rPr>
          <w:highlight w:val="yellow"/>
          <w:rPrChange w:id="209" w:author="Yumiko" w:date="2020-09-04T01:19:00Z">
            <w:rPr/>
          </w:rPrChange>
        </w:rPr>
        <w:t>We</w:t>
      </w:r>
      <w:r>
        <w:t xml:space="preserve"> take in 42 percent of added sugar </w:t>
      </w:r>
      <w:del w:id="210" w:author="Yumiko" w:date="2020-09-04T01:20:00Z">
        <w:r w:rsidDel="00A6440F">
          <w:delText xml:space="preserve">in </w:delText>
        </w:r>
      </w:del>
      <w:ins w:id="211" w:author="Yumiko" w:date="2020-09-04T01:21:00Z">
        <w:r w:rsidR="00A6440F">
          <w:t xml:space="preserve">at </w:t>
        </w:r>
      </w:ins>
      <w:r>
        <w:t xml:space="preserve">lunch and 23 percent of it </w:t>
      </w:r>
      <w:del w:id="212" w:author="Yumiko" w:date="2020-09-04T01:21:00Z">
        <w:r w:rsidDel="00A6440F">
          <w:delText xml:space="preserve">in </w:delText>
        </w:r>
      </w:del>
      <w:ins w:id="213" w:author="Yumiko" w:date="2020-09-04T01:21:00Z">
        <w:r w:rsidR="00A6440F">
          <w:t xml:space="preserve">at </w:t>
        </w:r>
      </w:ins>
      <w:r>
        <w:t>di</w:t>
      </w:r>
      <w:r w:rsidR="00015A0B">
        <w:t xml:space="preserve">nner, 19 percent of it </w:t>
      </w:r>
      <w:del w:id="214" w:author="Yumiko" w:date="2020-09-04T01:21:00Z">
        <w:r w:rsidR="00015A0B" w:rsidDel="00A6440F">
          <w:delText xml:space="preserve">in </w:delText>
        </w:r>
      </w:del>
      <w:ins w:id="215" w:author="Yumiko" w:date="2020-09-04T01:21:00Z">
        <w:r w:rsidR="00A6440F">
          <w:t xml:space="preserve">at </w:t>
        </w:r>
      </w:ins>
      <w:r w:rsidR="00015A0B">
        <w:t>lunch</w:t>
      </w:r>
      <w:r>
        <w:t xml:space="preserve">, and 16 percent of it </w:t>
      </w:r>
      <w:del w:id="216" w:author="Yumiko" w:date="2020-09-04T01:21:00Z">
        <w:r w:rsidDel="00A6440F">
          <w:delText xml:space="preserve">in </w:delText>
        </w:r>
      </w:del>
      <w:ins w:id="217" w:author="Yumiko" w:date="2020-09-04T01:21:00Z">
        <w:r w:rsidR="00A6440F">
          <w:t xml:space="preserve">at </w:t>
        </w:r>
      </w:ins>
      <w:r>
        <w:t xml:space="preserve">breakfast. However, as for snacks, two kinds of nutrients other than added sugar are </w:t>
      </w:r>
      <w:del w:id="218" w:author="Yumiko" w:date="2020-09-06T19:57:00Z">
        <w:r w:rsidDel="004517FB">
          <w:delText xml:space="preserve">a little </w:delText>
        </w:r>
      </w:del>
      <w:ins w:id="219" w:author="Yumiko" w:date="2020-09-06T19:58:00Z">
        <w:r w:rsidR="004517FB">
          <w:t xml:space="preserve">smaller </w:t>
        </w:r>
      </w:ins>
      <w:r>
        <w:t>in major meals.</w:t>
      </w:r>
    </w:p>
    <w:p w:rsidR="009558F7" w:rsidRPr="009558F7" w:rsidRDefault="00015A0B" w:rsidP="00A90CC7">
      <w:pPr>
        <w:rPr>
          <w:ins w:id="220" w:author="Yumiko" w:date="2020-09-04T09:41:00Z"/>
          <w:highlight w:val="lightGray"/>
          <w:rPrChange w:id="221" w:author="Yumiko" w:date="2020-09-04T09:42:00Z">
            <w:rPr>
              <w:ins w:id="222" w:author="Yumiko" w:date="2020-09-04T09:41:00Z"/>
            </w:rPr>
          </w:rPrChange>
        </w:rPr>
      </w:pPr>
      <w:r>
        <w:t>---------------------------------------------------------------------------------------</w:t>
      </w:r>
      <w:r w:rsidR="00E0361C">
        <w:t>-------------------------------</w:t>
      </w:r>
      <w:r w:rsidR="00A90CC7">
        <w:rPr>
          <w:rFonts w:hint="eastAsia"/>
        </w:rPr>
        <w:cr/>
        <w:t xml:space="preserve">The pie charts describe three different types of nutrients: sodium, saturated fat and </w:t>
      </w:r>
      <w:r w:rsidR="00A90CC7">
        <w:rPr>
          <w:rFonts w:hint="eastAsia"/>
        </w:rPr>
        <w:lastRenderedPageBreak/>
        <w:t>added sugar, which are</w:t>
      </w:r>
      <w:del w:id="223" w:author="Yumiko" w:date="2020-09-06T19:58:00Z">
        <w:r w:rsidR="00A90CC7" w:rsidDel="00C9225C">
          <w:rPr>
            <w:rFonts w:hint="eastAsia"/>
          </w:rPr>
          <w:delText xml:space="preserve"> </w:delText>
        </w:r>
        <w:r w:rsidR="00A90CC7" w:rsidRPr="00C9225C" w:rsidDel="00C9225C">
          <w:rPr>
            <w:rFonts w:hint="eastAsia"/>
            <w:highlight w:val="yellow"/>
            <w:rPrChange w:id="224" w:author="Yumiko" w:date="2020-09-06T19:58:00Z">
              <w:rPr>
                <w:rFonts w:hint="eastAsia"/>
              </w:rPr>
            </w:rPrChange>
          </w:rPr>
          <w:delText xml:space="preserve">not </w:delText>
        </w:r>
        <w:r w:rsidR="00A90CC7" w:rsidRPr="00C9225C" w:rsidDel="00C9225C">
          <w:rPr>
            <w:highlight w:val="yellow"/>
            <w:rPrChange w:id="225" w:author="Yumiko" w:date="2020-09-06T19:58:00Z">
              <w:rPr/>
            </w:rPrChange>
          </w:rPr>
          <w:delText>good</w:delText>
        </w:r>
      </w:del>
      <w:ins w:id="226" w:author="Yumiko" w:date="2020-09-06T19:58:00Z">
        <w:r w:rsidR="00C9225C">
          <w:t xml:space="preserve"> </w:t>
        </w:r>
      </w:ins>
      <w:ins w:id="227" w:author="Yumiko" w:date="2020-09-06T19:59:00Z">
        <w:r w:rsidR="00C9225C">
          <w:t>negatively impact health</w:t>
        </w:r>
      </w:ins>
      <w:ins w:id="228" w:author="Yumiko" w:date="2020-09-04T08:50:00Z">
        <w:r w:rsidR="003008C9">
          <w:t xml:space="preserve"> </w:t>
        </w:r>
      </w:ins>
      <w:del w:id="229" w:author="Yumiko" w:date="2020-09-06T20:00:00Z">
        <w:r w:rsidR="00A90CC7" w:rsidDel="00C9225C">
          <w:rPr>
            <w:rFonts w:hint="eastAsia"/>
          </w:rPr>
          <w:delText xml:space="preserve"> </w:delText>
        </w:r>
      </w:del>
      <w:del w:id="230" w:author="Yumiko" w:date="2020-09-06T19:59:00Z">
        <w:r w:rsidR="00A90CC7" w:rsidDel="00C9225C">
          <w:rPr>
            <w:rFonts w:hint="eastAsia"/>
          </w:rPr>
          <w:delText xml:space="preserve">for human body </w:delText>
        </w:r>
      </w:del>
      <w:del w:id="231" w:author="Yumiko" w:date="2020-09-04T08:52:00Z">
        <w:r w:rsidR="00A90CC7" w:rsidDel="003008C9">
          <w:rPr>
            <w:rFonts w:hint="eastAsia"/>
          </w:rPr>
          <w:delText xml:space="preserve">to </w:delText>
        </w:r>
      </w:del>
      <w:ins w:id="232" w:author="Yumiko" w:date="2020-09-04T08:52:00Z">
        <w:r w:rsidR="003008C9">
          <w:t xml:space="preserve">if </w:t>
        </w:r>
      </w:ins>
      <w:r w:rsidR="00A90CC7">
        <w:rPr>
          <w:rFonts w:hint="eastAsia"/>
        </w:rPr>
        <w:t>eat</w:t>
      </w:r>
      <w:ins w:id="233" w:author="Yumiko" w:date="2020-09-04T08:52:00Z">
        <w:r w:rsidR="003008C9">
          <w:t>en excessively</w:t>
        </w:r>
      </w:ins>
      <w:del w:id="234" w:author="Yumiko" w:date="2020-09-04T08:52:00Z">
        <w:r w:rsidR="00A90CC7" w:rsidDel="003008C9">
          <w:rPr>
            <w:rFonts w:hint="eastAsia"/>
          </w:rPr>
          <w:delText xml:space="preserve"> a lot</w:delText>
        </w:r>
      </w:del>
      <w:r w:rsidR="00A90CC7">
        <w:rPr>
          <w:rFonts w:hint="eastAsia"/>
        </w:rPr>
        <w:t>. Overall, the trends of sodium and saturated fat are almost the same</w:t>
      </w:r>
      <w:r w:rsidR="00A90CC7">
        <w:t xml:space="preserve"> but that of added sugar is little di</w:t>
      </w:r>
      <w:r w:rsidR="003008C9">
        <w:t>fferent from those two charts.</w:t>
      </w:r>
      <w:r w:rsidR="003008C9">
        <w:cr/>
      </w:r>
      <w:ins w:id="235" w:author="Yumiko" w:date="2020-09-04T09:41:00Z">
        <w:r w:rsidR="009558F7" w:rsidRPr="009558F7">
          <w:rPr>
            <w:highlight w:val="lightGray"/>
            <w:rPrChange w:id="236" w:author="Yumiko" w:date="2020-09-04T09:42:00Z">
              <w:rPr/>
            </w:rPrChange>
          </w:rPr>
          <w:t xml:space="preserve">A lot of / lots of </w:t>
        </w:r>
        <w:r w:rsidR="009558F7" w:rsidRPr="009558F7">
          <w:rPr>
            <w:rFonts w:hint="eastAsia"/>
            <w:highlight w:val="lightGray"/>
            <w:rPrChange w:id="237" w:author="Yumiko" w:date="2020-09-04T09:42:00Z">
              <w:rPr>
                <w:rFonts w:hint="eastAsia"/>
              </w:rPr>
            </w:rPrChange>
          </w:rPr>
          <w:t>はカジュアルな表現なので</w:t>
        </w:r>
        <w:r w:rsidR="009558F7" w:rsidRPr="009558F7">
          <w:rPr>
            <w:highlight w:val="lightGray"/>
            <w:rPrChange w:id="238" w:author="Yumiko" w:date="2020-09-04T09:42:00Z">
              <w:rPr/>
            </w:rPrChange>
          </w:rPr>
          <w:t>Speaking</w:t>
        </w:r>
        <w:r w:rsidR="009558F7" w:rsidRPr="009558F7">
          <w:rPr>
            <w:rFonts w:hint="eastAsia"/>
            <w:highlight w:val="lightGray"/>
            <w:rPrChange w:id="239" w:author="Yumiko" w:date="2020-09-04T09:42:00Z">
              <w:rPr>
                <w:rFonts w:hint="eastAsia"/>
              </w:rPr>
            </w:rPrChange>
          </w:rPr>
          <w:t>ではよいが、</w:t>
        </w:r>
        <w:r w:rsidR="009558F7" w:rsidRPr="009558F7">
          <w:rPr>
            <w:highlight w:val="lightGray"/>
            <w:rPrChange w:id="240" w:author="Yumiko" w:date="2020-09-04T09:42:00Z">
              <w:rPr/>
            </w:rPrChange>
          </w:rPr>
          <w:t>Writing</w:t>
        </w:r>
        <w:r w:rsidR="009558F7" w:rsidRPr="009558F7">
          <w:rPr>
            <w:rFonts w:hint="eastAsia"/>
            <w:highlight w:val="lightGray"/>
            <w:rPrChange w:id="241" w:author="Yumiko" w:date="2020-09-04T09:42:00Z">
              <w:rPr>
                <w:rFonts w:hint="eastAsia"/>
              </w:rPr>
            </w:rPrChange>
          </w:rPr>
          <w:t>では不適切</w:t>
        </w:r>
      </w:ins>
      <w:ins w:id="242" w:author="Yumiko" w:date="2020-09-06T20:00:00Z">
        <w:r w:rsidR="003533BE">
          <w:rPr>
            <w:rFonts w:hint="eastAsia"/>
            <w:highlight w:val="lightGray"/>
          </w:rPr>
          <w:t>です。</w:t>
        </w:r>
      </w:ins>
    </w:p>
    <w:p w:rsidR="009558F7" w:rsidRPr="009558F7" w:rsidRDefault="009558F7" w:rsidP="00A90CC7">
      <w:pPr>
        <w:rPr>
          <w:ins w:id="243" w:author="Yumiko" w:date="2020-09-04T09:39:00Z"/>
          <w:color w:val="0070C0"/>
          <w:rPrChange w:id="244" w:author="Yumiko" w:date="2020-09-04T09:39:00Z">
            <w:rPr>
              <w:ins w:id="245" w:author="Yumiko" w:date="2020-09-04T09:39:00Z"/>
            </w:rPr>
          </w:rPrChange>
        </w:rPr>
      </w:pPr>
      <w:ins w:id="246" w:author="Yumiko" w:date="2020-09-04T09:40:00Z">
        <w:r w:rsidRPr="009558F7">
          <w:rPr>
            <w:highlight w:val="lightGray"/>
            <w:rPrChange w:id="247" w:author="Yumiko" w:date="2020-09-04T09:42:00Z">
              <w:rPr/>
            </w:rPrChange>
          </w:rPr>
          <w:t xml:space="preserve">A number of = Many + </w:t>
        </w:r>
        <w:r w:rsidRPr="009558F7">
          <w:rPr>
            <w:rFonts w:hint="eastAsia"/>
            <w:highlight w:val="lightGray"/>
            <w:rPrChange w:id="248" w:author="Yumiko" w:date="2020-09-04T09:42:00Z">
              <w:rPr>
                <w:rFonts w:hint="eastAsia"/>
              </w:rPr>
            </w:rPrChange>
          </w:rPr>
          <w:t>可算名詞</w:t>
        </w:r>
        <w:r w:rsidRPr="009558F7">
          <w:rPr>
            <w:highlight w:val="lightGray"/>
            <w:rPrChange w:id="249" w:author="Yumiko" w:date="2020-09-04T09:42:00Z">
              <w:rPr/>
            </w:rPrChange>
          </w:rPr>
          <w:t xml:space="preserve"> / Plenty of / A great deal of + </w:t>
        </w:r>
      </w:ins>
      <w:ins w:id="250" w:author="Yumiko" w:date="2020-09-04T09:41:00Z">
        <w:r w:rsidRPr="009558F7">
          <w:rPr>
            <w:rFonts w:hint="eastAsia"/>
            <w:highlight w:val="lightGray"/>
            <w:rPrChange w:id="251" w:author="Yumiko" w:date="2020-09-04T09:42:00Z">
              <w:rPr>
                <w:rFonts w:hint="eastAsia"/>
              </w:rPr>
            </w:rPrChange>
          </w:rPr>
          <w:t>不可算名詞</w:t>
        </w:r>
      </w:ins>
      <w:ins w:id="252" w:author="Yumiko" w:date="2020-09-06T20:00:00Z">
        <w:r w:rsidR="003533BE">
          <w:rPr>
            <w:rFonts w:hint="eastAsia"/>
            <w:highlight w:val="lightGray"/>
          </w:rPr>
          <w:t>を使うとよいです。</w:t>
        </w:r>
      </w:ins>
    </w:p>
    <w:p w:rsidR="00A90CC7" w:rsidRDefault="00A90CC7" w:rsidP="00A90CC7">
      <w:r>
        <w:t xml:space="preserve">Regarding </w:t>
      </w:r>
      <w:del w:id="253" w:author="Yumiko" w:date="2020-09-04T08:52:00Z">
        <w:r w:rsidDel="003008C9">
          <w:delText xml:space="preserve">to </w:delText>
        </w:r>
      </w:del>
      <w:del w:id="254" w:author="Yumiko" w:date="2020-09-04T08:53:00Z">
        <w:r w:rsidDel="003008C9">
          <w:delText xml:space="preserve">the </w:delText>
        </w:r>
        <w:r w:rsidDel="000F1214">
          <w:delText xml:space="preserve">sodium, the proportion of snacks </w:delText>
        </w:r>
      </w:del>
      <w:ins w:id="255" w:author="Yumiko" w:date="2020-09-04T08:53:00Z">
        <w:r w:rsidR="000F1214">
          <w:t xml:space="preserve">the proportion of sodium in snacks </w:t>
        </w:r>
      </w:ins>
      <w:r>
        <w:t xml:space="preserve">is as same as breakfast and </w:t>
      </w:r>
      <w:del w:id="256" w:author="Yumiko" w:date="2020-09-04T08:54:00Z">
        <w:r w:rsidDel="000F1214">
          <w:delText xml:space="preserve">dinner </w:delText>
        </w:r>
      </w:del>
      <w:r>
        <w:t xml:space="preserve">is significantly high, 43% </w:t>
      </w:r>
      <w:ins w:id="257" w:author="Yumiko" w:date="2020-09-04T08:54:00Z">
        <w:r w:rsidR="000F1214">
          <w:t xml:space="preserve">at dinner </w:t>
        </w:r>
      </w:ins>
      <w:r>
        <w:t xml:space="preserve">and </w:t>
      </w:r>
      <w:del w:id="258" w:author="Yumiko" w:date="2020-09-04T08:54:00Z">
        <w:r w:rsidDel="000F1214">
          <w:delText xml:space="preserve">lunch </w:delText>
        </w:r>
      </w:del>
      <w:r>
        <w:t>accounts for 29%</w:t>
      </w:r>
      <w:ins w:id="259" w:author="Yumiko" w:date="2020-09-04T08:55:00Z">
        <w:r w:rsidR="00781596">
          <w:t xml:space="preserve"> for lunch</w:t>
        </w:r>
      </w:ins>
      <w:r>
        <w:t xml:space="preserve">. </w:t>
      </w:r>
      <w:ins w:id="260" w:author="Yumiko" w:date="2020-09-04T15:59:00Z">
        <w:r w:rsidR="002B5A0E">
          <w:t xml:space="preserve">According to </w:t>
        </w:r>
      </w:ins>
      <w:del w:id="261" w:author="Yumiko" w:date="2020-09-04T15:59:00Z">
        <w:r w:rsidDel="002B5A0E">
          <w:delText>T</w:delText>
        </w:r>
      </w:del>
      <w:ins w:id="262" w:author="Yumiko" w:date="2020-09-04T15:59:00Z">
        <w:r w:rsidR="002B5A0E">
          <w:t>t</w:t>
        </w:r>
      </w:ins>
      <w:r>
        <w:t>he second chart</w:t>
      </w:r>
      <w:del w:id="263" w:author="Yumiko" w:date="2020-09-04T15:59:00Z">
        <w:r w:rsidDel="002B5A0E">
          <w:delText>s</w:delText>
        </w:r>
      </w:del>
      <w:r>
        <w:t>, saturated fat</w:t>
      </w:r>
      <w:del w:id="264" w:author="Yumiko" w:date="2020-09-04T16:03:00Z">
        <w:r w:rsidDel="002B5A0E">
          <w:delText>, dinner</w:delText>
        </w:r>
      </w:del>
      <w:r>
        <w:t xml:space="preserve"> </w:t>
      </w:r>
      <w:del w:id="265" w:author="Yumiko" w:date="2020-09-04T16:03:00Z">
        <w:r w:rsidDel="002B5A0E">
          <w:delText xml:space="preserve">is also </w:delText>
        </w:r>
      </w:del>
      <w:ins w:id="266" w:author="Yumiko" w:date="2020-09-04T16:03:00Z">
        <w:r w:rsidR="002B5A0E">
          <w:t xml:space="preserve">comprises </w:t>
        </w:r>
      </w:ins>
      <w:r>
        <w:t xml:space="preserve">the largest share of consumption, 37%, in the United States of America and lunch </w:t>
      </w:r>
      <w:del w:id="267" w:author="Yumiko" w:date="2020-09-04T16:03:00Z">
        <w:r w:rsidDel="002B5A0E">
          <w:delText>is</w:delText>
        </w:r>
      </w:del>
      <w:ins w:id="268" w:author="Yumiko" w:date="2020-09-04T16:04:00Z">
        <w:r w:rsidR="00C71868">
          <w:t xml:space="preserve"> represent</w:t>
        </w:r>
      </w:ins>
      <w:r>
        <w:t xml:space="preserve"> the second</w:t>
      </w:r>
      <w:del w:id="269" w:author="Yumiko" w:date="2020-09-04T16:04:00Z">
        <w:r w:rsidDel="002B5A0E">
          <w:delText xml:space="preserve"> majority</w:delText>
        </w:r>
      </w:del>
      <w:ins w:id="270" w:author="Yumiko" w:date="2020-09-04T16:04:00Z">
        <w:r w:rsidR="00C71868">
          <w:t xml:space="preserve"> largest pro</w:t>
        </w:r>
      </w:ins>
      <w:ins w:id="271" w:author="Yumiko" w:date="2020-09-04T16:06:00Z">
        <w:r w:rsidR="00C71868">
          <w:t>portion</w:t>
        </w:r>
      </w:ins>
      <w:r>
        <w:t>, 26%</w:t>
      </w:r>
      <w:del w:id="272" w:author="Yumiko" w:date="2020-09-04T16:03:00Z">
        <w:r w:rsidDel="002B5A0E">
          <w:delText xml:space="preserve"> </w:delText>
        </w:r>
      </w:del>
      <w:r>
        <w:t xml:space="preserve">. </w:t>
      </w:r>
      <w:ins w:id="273" w:author="Yumiko" w:date="2020-09-04T16:07:00Z">
        <w:r w:rsidR="006F043D">
          <w:t xml:space="preserve">The percentages of </w:t>
        </w:r>
      </w:ins>
      <w:del w:id="274" w:author="Yumiko" w:date="2020-09-04T16:07:00Z">
        <w:r w:rsidDel="006F043D">
          <w:delText>B</w:delText>
        </w:r>
      </w:del>
      <w:ins w:id="275" w:author="Yumiko" w:date="2020-09-04T16:07:00Z">
        <w:r w:rsidR="006F043D">
          <w:t>b</w:t>
        </w:r>
      </w:ins>
      <w:r>
        <w:t>oth of them, t</w:t>
      </w:r>
      <w:del w:id="276" w:author="Yumiko" w:date="2020-09-04T16:07:00Z">
        <w:r w:rsidDel="006F043D">
          <w:delText>he percentage of lunch</w:delText>
        </w:r>
      </w:del>
      <w:r>
        <w:t xml:space="preserve"> </w:t>
      </w:r>
      <w:del w:id="277" w:author="Yumiko" w:date="2020-09-06T20:02:00Z">
        <w:r w:rsidDel="0095219C">
          <w:delText xml:space="preserve">is </w:delText>
        </w:r>
      </w:del>
      <w:ins w:id="278" w:author="Yumiko" w:date="2020-09-06T20:02:00Z">
        <w:r w:rsidR="0095219C">
          <w:rPr>
            <w:rFonts w:hint="eastAsia"/>
          </w:rPr>
          <w:t xml:space="preserve">are </w:t>
        </w:r>
      </w:ins>
      <w:r>
        <w:t>the smallest</w:t>
      </w:r>
      <w:del w:id="279" w:author="Yumiko" w:date="2020-09-04T16:07:00Z">
        <w:r w:rsidDel="006F043D">
          <w:delText xml:space="preserve"> share</w:delText>
        </w:r>
      </w:del>
      <w:ins w:id="280" w:author="Yumiko" w:date="2020-09-04T16:07:00Z">
        <w:r w:rsidR="006F043D">
          <w:t xml:space="preserve"> at lunch</w:t>
        </w:r>
      </w:ins>
      <w:r>
        <w:t>.</w:t>
      </w:r>
      <w:r>
        <w:cr/>
        <w:t xml:space="preserve"> On the other hand, according to the </w:t>
      </w:r>
      <w:del w:id="281" w:author="Yumiko" w:date="2020-09-04T16:07:00Z">
        <w:r w:rsidDel="00E93317">
          <w:delText>last</w:delText>
        </w:r>
      </w:del>
      <w:r>
        <w:t xml:space="preserve"> </w:t>
      </w:r>
      <w:ins w:id="282" w:author="Yumiko" w:date="2020-09-04T16:07:00Z">
        <w:r w:rsidR="00E93317">
          <w:t xml:space="preserve">third </w:t>
        </w:r>
      </w:ins>
      <w:r>
        <w:t>graph, added sugar</w:t>
      </w:r>
      <w:ins w:id="283" w:author="Yumiko" w:date="2020-09-06T20:02:00Z">
        <w:r w:rsidR="0095219C">
          <w:t xml:space="preserve"> </w:t>
        </w:r>
      </w:ins>
      <w:del w:id="284" w:author="Yumiko" w:date="2020-09-04T16:08:00Z">
        <w:r w:rsidDel="00E93317">
          <w:delText xml:space="preserve">, snack </w:delText>
        </w:r>
      </w:del>
      <w:r>
        <w:t>makes up the h</w:t>
      </w:r>
      <w:r>
        <w:rPr>
          <w:rFonts w:hint="eastAsia"/>
        </w:rPr>
        <w:t>ighest percentage,</w:t>
      </w:r>
      <w:ins w:id="285" w:author="Yumiko" w:date="2020-09-04T16:08:00Z">
        <w:r w:rsidR="00E93317">
          <w:t xml:space="preserve"> </w:t>
        </w:r>
      </w:ins>
      <w:r>
        <w:rPr>
          <w:rFonts w:hint="eastAsia"/>
        </w:rPr>
        <w:t xml:space="preserve">42% </w:t>
      </w:r>
      <w:ins w:id="286" w:author="Yumiko" w:date="2020-09-04T16:08:00Z">
        <w:r w:rsidR="00E93317">
          <w:t xml:space="preserve">in snacks </w:t>
        </w:r>
      </w:ins>
      <w:r>
        <w:rPr>
          <w:rFonts w:hint="eastAsia"/>
        </w:rPr>
        <w:t xml:space="preserve">and </w:t>
      </w:r>
      <w:del w:id="287" w:author="Yumiko" w:date="2020-09-04T16:08:00Z">
        <w:r w:rsidDel="00E93317">
          <w:rPr>
            <w:rFonts w:hint="eastAsia"/>
          </w:rPr>
          <w:delText xml:space="preserve">dinner is </w:delText>
        </w:r>
      </w:del>
      <w:r>
        <w:rPr>
          <w:rFonts w:hint="eastAsia"/>
        </w:rPr>
        <w:t>the second</w:t>
      </w:r>
      <w:ins w:id="288" w:author="Yumiko" w:date="2020-09-06T20:02:00Z">
        <w:r w:rsidR="0095219C">
          <w:t xml:space="preserve"> highest share</w:t>
        </w:r>
      </w:ins>
      <w:r>
        <w:rPr>
          <w:rFonts w:hint="eastAsia"/>
        </w:rPr>
        <w:t>, 23%</w:t>
      </w:r>
      <w:ins w:id="289" w:author="Yumiko" w:date="2020-09-04T16:08:00Z">
        <w:r w:rsidR="00E93317">
          <w:t xml:space="preserve"> for dinner</w:t>
        </w:r>
      </w:ins>
      <w:r>
        <w:rPr>
          <w:rFonts w:hint="eastAsia"/>
        </w:rPr>
        <w:t xml:space="preserve">, respectively. The </w:t>
      </w:r>
      <w:del w:id="290" w:author="Yumiko" w:date="2020-09-04T16:09:00Z">
        <w:r w:rsidDel="00E93317">
          <w:rPr>
            <w:rFonts w:hint="eastAsia"/>
          </w:rPr>
          <w:delText>number</w:delText>
        </w:r>
      </w:del>
      <w:ins w:id="291" w:author="Yumiko" w:date="2020-09-04T16:09:00Z">
        <w:r w:rsidR="0095219C">
          <w:t>figure</w:t>
        </w:r>
      </w:ins>
      <w:r>
        <w:rPr>
          <w:rFonts w:hint="eastAsia"/>
        </w:rPr>
        <w:t xml:space="preserve"> of snacks is about twice higher than that of dinner. Like</w:t>
      </w:r>
      <w:del w:id="292" w:author="Yumiko" w:date="2020-09-06T20:03:00Z">
        <w:r w:rsidDel="0095219C">
          <w:rPr>
            <w:rFonts w:hint="eastAsia"/>
          </w:rPr>
          <w:delText>wise</w:delText>
        </w:r>
      </w:del>
      <w:r>
        <w:rPr>
          <w:rFonts w:hint="eastAsia"/>
        </w:rPr>
        <w:t xml:space="preserve"> the other charts, </w:t>
      </w:r>
      <w:del w:id="293" w:author="Yumiko" w:date="2020-09-04T16:09:00Z">
        <w:r w:rsidDel="00E93317">
          <w:rPr>
            <w:rFonts w:hint="eastAsia"/>
          </w:rPr>
          <w:delText xml:space="preserve">breakfast </w:delText>
        </w:r>
      </w:del>
      <w:ins w:id="294" w:author="Yumiko" w:date="2020-09-04T16:10:00Z">
        <w:r w:rsidR="00E93317">
          <w:t xml:space="preserve">added sugar </w:t>
        </w:r>
      </w:ins>
      <w:r w:rsidR="0095219C">
        <w:rPr>
          <w:rFonts w:hint="eastAsia"/>
        </w:rPr>
        <w:t>is also</w:t>
      </w:r>
      <w:r>
        <w:rPr>
          <w:rFonts w:hint="eastAsia"/>
        </w:rPr>
        <w:t xml:space="preserve"> the lowest percentage, 19%</w:t>
      </w:r>
      <w:ins w:id="295" w:author="Yumiko" w:date="2020-09-04T16:10:00Z">
        <w:r w:rsidR="00E93317">
          <w:t xml:space="preserve"> at breakfast</w:t>
        </w:r>
      </w:ins>
      <w:r>
        <w:rPr>
          <w:rFonts w:hint="eastAsia"/>
        </w:rPr>
        <w:t>.</w:t>
      </w:r>
      <w:r>
        <w:rPr>
          <w:rFonts w:hint="eastAsia"/>
        </w:rPr>
        <w:t xml:space="preserve">　</w:t>
      </w:r>
      <w:r>
        <w:rPr>
          <w:rFonts w:hint="eastAsia"/>
        </w:rPr>
        <w:t>(160 words)</w:t>
      </w:r>
    </w:p>
    <w:p w:rsidR="00015A0B" w:rsidRDefault="00015A0B" w:rsidP="00A90CC7">
      <w:pPr>
        <w:rPr>
          <w:rFonts w:hint="eastAsia"/>
        </w:rPr>
      </w:pPr>
      <w:r>
        <w:t>-----------------------------------------------------------------------------------------</w:t>
      </w:r>
      <w:r w:rsidR="003B4F0A">
        <w:t>-----------------------------</w:t>
      </w:r>
    </w:p>
    <w:p w:rsidR="0002280E" w:rsidRDefault="00A90CC7" w:rsidP="00A90CC7">
      <w:r>
        <w:t xml:space="preserve">People </w:t>
      </w:r>
      <w:del w:id="296" w:author="Yumiko" w:date="2020-09-06T20:04:00Z">
        <w:r w:rsidDel="003B4F0A">
          <w:delText xml:space="preserve">have </w:delText>
        </w:r>
      </w:del>
      <w:ins w:id="297" w:author="Yumiko" w:date="2020-09-06T20:04:00Z">
        <w:r w:rsidR="003B4F0A">
          <w:t xml:space="preserve">intake </w:t>
        </w:r>
      </w:ins>
      <w:del w:id="298" w:author="Yumiko" w:date="2020-09-06T20:04:00Z">
        <w:r w:rsidDel="003B4F0A">
          <w:delText xml:space="preserve">fewest </w:delText>
        </w:r>
      </w:del>
      <w:ins w:id="299" w:author="Yumiko" w:date="2020-09-06T20:04:00Z">
        <w:r w:rsidR="003B4F0A">
          <w:t xml:space="preserve">the smallest proportions of </w:t>
        </w:r>
      </w:ins>
      <w:r>
        <w:t xml:space="preserve">nutrients </w:t>
      </w:r>
      <w:ins w:id="300" w:author="Yumiko" w:date="2020-09-06T20:05:00Z">
        <w:r w:rsidR="00710188">
          <w:t xml:space="preserve">at breakfast </w:t>
        </w:r>
      </w:ins>
      <w:del w:id="301" w:author="Yumiko" w:date="2020-09-06T20:05:00Z">
        <w:r w:rsidDel="00710188">
          <w:delText>in the term of three points in the morning and those percentage is</w:delText>
        </w:r>
      </w:del>
      <w:r>
        <w:t xml:space="preserve"> </w:t>
      </w:r>
      <w:del w:id="302" w:author="Yumiko" w:date="2020-09-06T20:06:00Z">
        <w:r w:rsidDel="00710188">
          <w:delText xml:space="preserve">between </w:delText>
        </w:r>
      </w:del>
      <w:ins w:id="303" w:author="Yumiko" w:date="2020-09-06T20:06:00Z">
        <w:r w:rsidR="00710188">
          <w:t>from</w:t>
        </w:r>
      </w:ins>
      <w:r>
        <w:t xml:space="preserve">14% to 16 %. Furthermore, they tend to have </w:t>
      </w:r>
      <w:ins w:id="304" w:author="Yumiko" w:date="2020-09-06T20:06:00Z">
        <w:r w:rsidR="00A85617">
          <w:t xml:space="preserve">a </w:t>
        </w:r>
      </w:ins>
      <w:r>
        <w:t xml:space="preserve">similar rate in snacks </w:t>
      </w:r>
      <w:del w:id="305" w:author="Yumiko" w:date="2020-09-06T20:06:00Z">
        <w:r w:rsidDel="00A85617">
          <w:delText>excluding in</w:delText>
        </w:r>
      </w:del>
      <w:ins w:id="306" w:author="Yumiko" w:date="2020-09-06T20:06:00Z">
        <w:r w:rsidR="00A85617">
          <w:t xml:space="preserve"> except for </w:t>
        </w:r>
      </w:ins>
      <w:del w:id="307" w:author="Yumiko" w:date="2020-09-06T20:06:00Z">
        <w:r w:rsidDel="00A85617">
          <w:delText xml:space="preserve"> </w:delText>
        </w:r>
      </w:del>
      <w:r>
        <w:t xml:space="preserve">the category of added sugar. They consume 42% of added sugar in snacks. Next, people have over a quarter of sodium and saturated fat </w:t>
      </w:r>
      <w:del w:id="308" w:author="Yumiko" w:date="2020-09-06T20:06:00Z">
        <w:r w:rsidDel="00A85617">
          <w:delText xml:space="preserve">in </w:delText>
        </w:r>
      </w:del>
      <w:ins w:id="309" w:author="Yumiko" w:date="2020-09-06T20:06:00Z">
        <w:r w:rsidR="00A85617">
          <w:t xml:space="preserve">at </w:t>
        </w:r>
      </w:ins>
      <w:r>
        <w:t>lunch while they consume</w:t>
      </w:r>
      <w:ins w:id="310" w:author="Yumiko" w:date="2020-09-06T20:07:00Z">
        <w:r w:rsidR="00994136">
          <w:t xml:space="preserve"> (=take in)</w:t>
        </w:r>
      </w:ins>
      <w:r>
        <w:t xml:space="preserve"> 19% of added sugar </w:t>
      </w:r>
      <w:del w:id="311" w:author="Yumiko" w:date="2020-09-06T20:07:00Z">
        <w:r w:rsidDel="00994136">
          <w:delText xml:space="preserve">in </w:delText>
        </w:r>
      </w:del>
      <w:ins w:id="312" w:author="Yumiko" w:date="2020-09-06T20:07:00Z">
        <w:r w:rsidR="00994136">
          <w:t xml:space="preserve">at </w:t>
        </w:r>
      </w:ins>
      <w:r>
        <w:t xml:space="preserve">lunch. Turning to dinner, they have </w:t>
      </w:r>
      <w:ins w:id="313" w:author="Yumiko" w:date="2020-09-06T20:08:00Z">
        <w:r w:rsidR="001319DE">
          <w:t xml:space="preserve">the </w:t>
        </w:r>
      </w:ins>
      <w:r>
        <w:t xml:space="preserve">largest consumption </w:t>
      </w:r>
      <w:ins w:id="314" w:author="Yumiko" w:date="2020-09-06T20:08:00Z">
        <w:r w:rsidR="001319DE">
          <w:t xml:space="preserve">of </w:t>
        </w:r>
      </w:ins>
      <w:del w:id="315" w:author="Yumiko" w:date="2020-09-06T20:08:00Z">
        <w:r w:rsidDel="001319DE">
          <w:delText xml:space="preserve">in </w:delText>
        </w:r>
      </w:del>
      <w:r>
        <w:t>sodium and saturated fat, respectively, 43% and 37%. On the other hand</w:t>
      </w:r>
      <w:ins w:id="316" w:author="Yumiko" w:date="2020-09-06T20:09:00Z">
        <w:r w:rsidR="001319DE">
          <w:t>,</w:t>
        </w:r>
      </w:ins>
      <w:r>
        <w:t xml:space="preserve"> they consume ad</w:t>
      </w:r>
      <w:r>
        <w:rPr>
          <w:rFonts w:hint="eastAsia"/>
        </w:rPr>
        <w:t xml:space="preserve">ded sugar </w:t>
      </w:r>
      <w:del w:id="317" w:author="Yumiko" w:date="2020-09-06T20:09:00Z">
        <w:r w:rsidDel="001319DE">
          <w:rPr>
            <w:rFonts w:hint="eastAsia"/>
          </w:rPr>
          <w:delText xml:space="preserve">under </w:delText>
        </w:r>
      </w:del>
      <w:ins w:id="318" w:author="Yumiko" w:date="2020-09-06T20:09:00Z">
        <w:r w:rsidR="001319DE">
          <w:t xml:space="preserve">less than </w:t>
        </w:r>
      </w:ins>
      <w:r>
        <w:rPr>
          <w:rFonts w:hint="eastAsia"/>
        </w:rPr>
        <w:t>a quarter.</w:t>
      </w:r>
      <w:r>
        <w:rPr>
          <w:rFonts w:hint="eastAsia"/>
        </w:rPr>
        <w:cr/>
      </w:r>
      <w:r>
        <w:rPr>
          <w:rFonts w:hint="eastAsia"/>
        </w:rPr>
        <w:cr/>
        <w:t xml:space="preserve">In conclusion, people tend to consume </w:t>
      </w:r>
      <w:ins w:id="319" w:author="Yumiko" w:date="2020-09-06T20:10:00Z">
        <w:r w:rsidR="0099571F">
          <w:t xml:space="preserve">the </w:t>
        </w:r>
      </w:ins>
      <w:r>
        <w:rPr>
          <w:rFonts w:hint="eastAsia"/>
        </w:rPr>
        <w:t xml:space="preserve">largest amount of sodium and saturated fat </w:t>
      </w:r>
      <w:del w:id="320" w:author="Yumiko" w:date="2020-09-06T20:10:00Z">
        <w:r w:rsidDel="0099571F">
          <w:rPr>
            <w:rFonts w:hint="eastAsia"/>
          </w:rPr>
          <w:delText xml:space="preserve">in </w:delText>
        </w:r>
      </w:del>
      <w:ins w:id="321" w:author="Yumiko" w:date="2020-09-06T20:10:00Z">
        <w:r w:rsidR="0099571F">
          <w:t xml:space="preserve">at </w:t>
        </w:r>
      </w:ins>
      <w:r>
        <w:rPr>
          <w:rFonts w:hint="eastAsia"/>
        </w:rPr>
        <w:t>di</w:t>
      </w:r>
      <w:r w:rsidR="00015A0B">
        <w:rPr>
          <w:rFonts w:hint="eastAsia"/>
        </w:rPr>
        <w:t>nner and added sugar in snacks.</w:t>
      </w:r>
      <w:r>
        <w:rPr>
          <w:rFonts w:hint="eastAsia"/>
        </w:rPr>
        <w:cr/>
      </w:r>
      <w:r w:rsidR="00015A0B">
        <w:t>*</w:t>
      </w:r>
      <w:r>
        <w:rPr>
          <w:rFonts w:hint="eastAsia"/>
        </w:rPr>
        <w:t>introduction</w:t>
      </w:r>
      <w:r>
        <w:rPr>
          <w:rFonts w:hint="eastAsia"/>
        </w:rPr>
        <w:t>と概要は授業でやって理解したので、本論とまとめの添削お願いします。遅くなっても大丈夫です。</w:t>
      </w:r>
    </w:p>
    <w:p w:rsidR="00FE6299" w:rsidRDefault="00FE6299" w:rsidP="00A90CC7">
      <w:pPr>
        <w:pBdr>
          <w:bottom w:val="single" w:sz="6" w:space="1" w:color="auto"/>
        </w:pBdr>
      </w:pPr>
    </w:p>
    <w:p w:rsidR="00D5570A" w:rsidRDefault="00D5570A" w:rsidP="00A90CC7"/>
    <w:p w:rsidR="00E04FF7" w:rsidRDefault="00FE6299" w:rsidP="00A90CC7">
      <w:pPr>
        <w:rPr>
          <w:ins w:id="322" w:author="Yumiko" w:date="2020-09-06T20:20:00Z"/>
        </w:rPr>
      </w:pPr>
      <w:r w:rsidRPr="00FE6299">
        <w:rPr>
          <w:rFonts w:hint="eastAsia"/>
        </w:rPr>
        <w:t>I think that accepting uncomfortable situation</w:t>
      </w:r>
      <w:ins w:id="323" w:author="Yumiko" w:date="2020-09-06T20:11:00Z">
        <w:r w:rsidR="00D5570A">
          <w:t>s</w:t>
        </w:r>
      </w:ins>
      <w:r w:rsidRPr="00FE6299">
        <w:rPr>
          <w:rFonts w:hint="eastAsia"/>
        </w:rPr>
        <w:t xml:space="preserve"> for us </w:t>
      </w:r>
      <w:del w:id="324" w:author="Yumiko" w:date="2020-09-06T20:12:00Z">
        <w:r w:rsidRPr="00FE6299" w:rsidDel="00D5570A">
          <w:rPr>
            <w:rFonts w:hint="eastAsia"/>
          </w:rPr>
          <w:delText>isn't</w:delText>
        </w:r>
      </w:del>
      <w:r w:rsidRPr="00FE6299">
        <w:rPr>
          <w:rFonts w:hint="eastAsia"/>
        </w:rPr>
        <w:t xml:space="preserve"> </w:t>
      </w:r>
      <w:ins w:id="325" w:author="Yumiko" w:date="2020-09-06T20:12:00Z">
        <w:r w:rsidR="00D5570A">
          <w:t xml:space="preserve">is not </w:t>
        </w:r>
      </w:ins>
      <w:r w:rsidRPr="00FE6299">
        <w:rPr>
          <w:rFonts w:hint="eastAsia"/>
        </w:rPr>
        <w:t xml:space="preserve">a good thing, but </w:t>
      </w:r>
      <w:del w:id="326" w:author="Yumiko" w:date="2020-09-06T20:13:00Z">
        <w:r w:rsidRPr="00FE6299" w:rsidDel="00BB28C5">
          <w:rPr>
            <w:rFonts w:hint="eastAsia"/>
          </w:rPr>
          <w:delText xml:space="preserve">a necessary thing </w:delText>
        </w:r>
      </w:del>
      <w:ins w:id="327" w:author="Yumiko" w:date="2020-09-06T20:14:00Z">
        <w:r w:rsidR="00BB28C5">
          <w:t xml:space="preserve">sometimes unavoidable </w:t>
        </w:r>
      </w:ins>
      <w:r w:rsidRPr="00FE6299">
        <w:rPr>
          <w:rFonts w:hint="eastAsia"/>
        </w:rPr>
        <w:t xml:space="preserve">in life. Also, if </w:t>
      </w:r>
      <w:del w:id="328" w:author="Yumiko" w:date="2020-09-06T20:15:00Z">
        <w:r w:rsidRPr="00FE6299" w:rsidDel="00E04FF7">
          <w:rPr>
            <w:rFonts w:hint="eastAsia"/>
          </w:rPr>
          <w:delText xml:space="preserve">we </w:delText>
        </w:r>
      </w:del>
      <w:ins w:id="329" w:author="Yumiko" w:date="2020-09-06T20:15:00Z">
        <w:r w:rsidR="00E04FF7">
          <w:t xml:space="preserve"> people try to </w:t>
        </w:r>
      </w:ins>
      <w:r w:rsidRPr="00FE6299">
        <w:rPr>
          <w:rFonts w:hint="eastAsia"/>
        </w:rPr>
        <w:t xml:space="preserve">improve the </w:t>
      </w:r>
      <w:r w:rsidRPr="00FE6299">
        <w:rPr>
          <w:rFonts w:hint="eastAsia"/>
        </w:rPr>
        <w:lastRenderedPageBreak/>
        <w:t>situation</w:t>
      </w:r>
      <w:ins w:id="330" w:author="Yumiko" w:date="2020-09-06T20:14:00Z">
        <w:r w:rsidR="00BB28C5">
          <w:t>s</w:t>
        </w:r>
      </w:ins>
      <w:r w:rsidRPr="00FE6299">
        <w:rPr>
          <w:rFonts w:hint="eastAsia"/>
        </w:rPr>
        <w:t xml:space="preserve">, we </w:t>
      </w:r>
      <w:ins w:id="331" w:author="Yumiko" w:date="2020-09-06T20:16:00Z">
        <w:r w:rsidR="00E04FF7">
          <w:t xml:space="preserve">can overcome </w:t>
        </w:r>
      </w:ins>
      <w:del w:id="332" w:author="Yumiko" w:date="2020-09-06T20:16:00Z">
        <w:r w:rsidRPr="00FE6299" w:rsidDel="00E04FF7">
          <w:rPr>
            <w:rFonts w:hint="eastAsia"/>
          </w:rPr>
          <w:delText xml:space="preserve">should do </w:delText>
        </w:r>
      </w:del>
      <w:r w:rsidRPr="00FE6299">
        <w:rPr>
          <w:rFonts w:hint="eastAsia"/>
        </w:rPr>
        <w:t xml:space="preserve">by various means. </w:t>
      </w:r>
      <w:r w:rsidRPr="00E04FF7">
        <w:rPr>
          <w:rFonts w:hint="eastAsia"/>
          <w:highlight w:val="yellow"/>
          <w:rPrChange w:id="333" w:author="Yumiko" w:date="2020-09-06T20:19:00Z">
            <w:rPr>
              <w:rFonts w:hint="eastAsia"/>
            </w:rPr>
          </w:rPrChange>
        </w:rPr>
        <w:t>As for these, there are two opinions.</w:t>
      </w:r>
      <w:r w:rsidRPr="00FE6299">
        <w:rPr>
          <w:rFonts w:hint="eastAsia"/>
        </w:rPr>
        <w:t xml:space="preserve"> </w:t>
      </w:r>
      <w:ins w:id="334" w:author="Yumiko" w:date="2020-09-06T20:20:00Z">
        <w:r w:rsidR="00E04FF7">
          <w:rPr>
            <w:rFonts w:hint="eastAsia"/>
          </w:rPr>
          <w:t>☞</w:t>
        </w:r>
        <w:r w:rsidR="00E04FF7">
          <w:rPr>
            <w:rFonts w:hint="eastAsia"/>
          </w:rPr>
          <w:t xml:space="preserve"> </w:t>
        </w:r>
        <w:r w:rsidR="00E04FF7" w:rsidRPr="00E04FF7">
          <w:t>This essay discusses both perspectives (=views) and why I believe that the arguments for seeing solutions are stronger.</w:t>
        </w:r>
      </w:ins>
    </w:p>
    <w:p w:rsidR="00E04FF7" w:rsidRDefault="00E04FF7" w:rsidP="00A90CC7">
      <w:pPr>
        <w:rPr>
          <w:ins w:id="335" w:author="Yumiko" w:date="2020-09-06T20:20:00Z"/>
        </w:rPr>
      </w:pPr>
    </w:p>
    <w:p w:rsidR="00D5570A" w:rsidRDefault="00D5570A" w:rsidP="00A90CC7">
      <w:ins w:id="336" w:author="Yumiko" w:date="2020-09-06T20:12:00Z">
        <w:r>
          <w:t>*</w:t>
        </w:r>
        <w:r>
          <w:rPr>
            <w:rFonts w:hint="eastAsia"/>
          </w:rPr>
          <w:t>isn</w:t>
        </w:r>
        <w:r>
          <w:t>’t</w:t>
        </w:r>
        <w:r>
          <w:rPr>
            <w:rFonts w:hint="eastAsia"/>
          </w:rPr>
          <w:t>のような短縮形は避け、</w:t>
        </w:r>
        <w:r>
          <w:rPr>
            <w:rFonts w:hint="eastAsia"/>
          </w:rPr>
          <w:t>is not</w:t>
        </w:r>
        <w:r>
          <w:rPr>
            <w:rFonts w:hint="eastAsia"/>
          </w:rPr>
          <w:t>と書くことで採点者にフォーマルな印象を与えます。</w:t>
        </w:r>
      </w:ins>
      <w:del w:id="337" w:author="Yumiko" w:date="2020-09-06T20:12:00Z">
        <w:r w:rsidR="00FE6299" w:rsidRPr="00FE6299" w:rsidDel="00D5570A">
          <w:rPr>
            <w:rFonts w:hint="eastAsia"/>
          </w:rPr>
          <w:delText xml:space="preserve"> </w:delText>
        </w:r>
      </w:del>
      <w:r w:rsidR="00FE6299" w:rsidRPr="00FE6299">
        <w:rPr>
          <w:rFonts w:hint="eastAsia"/>
        </w:rPr>
        <w:t xml:space="preserve"> </w:t>
      </w:r>
    </w:p>
    <w:p w:rsidR="00FF6A6C" w:rsidRDefault="00C11837" w:rsidP="00A90CC7">
      <w:pPr>
        <w:rPr>
          <w:ins w:id="338" w:author="Yumiko" w:date="2020-09-04T09:49:00Z"/>
        </w:rPr>
      </w:pPr>
      <w:r>
        <w:t xml:space="preserve">   </w:t>
      </w:r>
      <w:r w:rsidR="00FE6299" w:rsidRPr="00FE6299">
        <w:rPr>
          <w:rFonts w:hint="eastAsia"/>
        </w:rPr>
        <w:t xml:space="preserve"> </w:t>
      </w:r>
    </w:p>
    <w:p w:rsidR="00FF6A6C" w:rsidRDefault="00FF6A6C" w:rsidP="00FF6A6C">
      <w:r>
        <w:t>-------------------------------------------------------------------------------------------</w:t>
      </w:r>
      <w:r w:rsidR="00D5570A">
        <w:t>---------------------------</w:t>
      </w:r>
      <w:r w:rsidRPr="00FF6A6C">
        <w:t xml:space="preserve">While some people accept </w:t>
      </w:r>
      <w:del w:id="339" w:author="Yumiko" w:date="2020-09-04T09:55:00Z">
        <w:r w:rsidRPr="00FF6A6C" w:rsidDel="00FF6A6C">
          <w:delText xml:space="preserve">an </w:delText>
        </w:r>
      </w:del>
      <w:r w:rsidRPr="00FF6A6C">
        <w:t>unfortunate situation</w:t>
      </w:r>
      <w:ins w:id="340" w:author="Yumiko" w:date="2020-09-04T09:55:00Z">
        <w:r>
          <w:t>s</w:t>
        </w:r>
      </w:ins>
      <w:r w:rsidRPr="00FF6A6C">
        <w:t>, like an unsatisfactory job or shortage of money, others try to improve these situations that they are dissatisfied with. Now, which view is better? This paper shows which opinion will be regarded as a preferable one.</w:t>
      </w:r>
      <w:r w:rsidRPr="00FF6A6C">
        <w:cr/>
        <w:t xml:space="preserve">To begin with, what </w:t>
      </w:r>
      <w:del w:id="341" w:author="Yumiko" w:date="2020-09-04T09:56:00Z">
        <w:r w:rsidRPr="00FF6A6C" w:rsidDel="00FF6A6C">
          <w:delText xml:space="preserve">is </w:delText>
        </w:r>
      </w:del>
      <w:ins w:id="342" w:author="Yumiko" w:date="2020-09-04T09:57:00Z">
        <w:r>
          <w:t xml:space="preserve">are </w:t>
        </w:r>
      </w:ins>
      <w:r w:rsidRPr="00FF6A6C">
        <w:t>the cause</w:t>
      </w:r>
      <w:ins w:id="343" w:author="Yumiko" w:date="2020-09-04T09:56:00Z">
        <w:r>
          <w:t>s</w:t>
        </w:r>
      </w:ins>
      <w:r w:rsidRPr="00FF6A6C">
        <w:t xml:space="preserve"> of the cited situations? This sort of circumstance sometimes results from problems rooted in the society. When they are un</w:t>
      </w:r>
      <w:ins w:id="344" w:author="Yumiko" w:date="2020-09-06T20:21:00Z">
        <w:r w:rsidR="00EC3CF9">
          <w:t xml:space="preserve">happy </w:t>
        </w:r>
      </w:ins>
      <w:del w:id="345" w:author="Yumiko" w:date="2020-09-06T20:21:00Z">
        <w:r w:rsidRPr="00FF6A6C" w:rsidDel="00EC3CF9">
          <w:delText>satisfied</w:delText>
        </w:r>
      </w:del>
      <w:r w:rsidRPr="00FF6A6C">
        <w:t xml:space="preserve"> with their job</w:t>
      </w:r>
      <w:ins w:id="346" w:author="Yumiko" w:date="2020-09-04T09:57:00Z">
        <w:r>
          <w:t>s</w:t>
        </w:r>
      </w:ins>
      <w:r w:rsidRPr="00FF6A6C">
        <w:t xml:space="preserve">, if it was easy to change the jobs, they could choose any career whichever they want to have. </w:t>
      </w:r>
      <w:r w:rsidRPr="008662C0">
        <w:rPr>
          <w:bdr w:val="single" w:sz="4" w:space="0" w:color="auto"/>
          <w:rPrChange w:id="347" w:author="Yumiko" w:date="2020-09-04T09:59:00Z">
            <w:rPr/>
          </w:rPrChange>
        </w:rPr>
        <w:t>However</w:t>
      </w:r>
      <w:r w:rsidRPr="00FF6A6C">
        <w:t xml:space="preserve">, in fact, getting a new place to work is not so easy, </w:t>
      </w:r>
      <w:ins w:id="348" w:author="Yumiko" w:date="2020-09-04T10:00:00Z">
        <w:r w:rsidR="008662C0">
          <w:t xml:space="preserve">and </w:t>
        </w:r>
      </w:ins>
      <w:r w:rsidRPr="00FF6A6C">
        <w:t xml:space="preserve">therefore it will make them hesitate to try to </w:t>
      </w:r>
      <w:del w:id="349" w:author="Yumiko" w:date="2020-09-06T20:22:00Z">
        <w:r w:rsidRPr="00FF6A6C" w:rsidDel="00EC3CF9">
          <w:delText xml:space="preserve">get </w:delText>
        </w:r>
      </w:del>
      <w:ins w:id="350" w:author="Yumiko" w:date="2020-09-06T20:22:00Z">
        <w:r w:rsidR="00EC3CF9">
          <w:t xml:space="preserve">seek </w:t>
        </w:r>
      </w:ins>
      <w:r w:rsidRPr="00FF6A6C">
        <w:t xml:space="preserve">another job. Moreover, unwanted work is often associated with poverty. One of the reasons that they </w:t>
      </w:r>
      <w:del w:id="351" w:author="Yumiko" w:date="2020-09-04T10:02:00Z">
        <w:r w:rsidRPr="00FF6A6C" w:rsidDel="008662C0">
          <w:delText xml:space="preserve">hesitate </w:delText>
        </w:r>
      </w:del>
      <w:ins w:id="352" w:author="Yumiko" w:date="2020-09-04T10:02:00Z">
        <w:r w:rsidR="008662C0">
          <w:t xml:space="preserve">are hesitant </w:t>
        </w:r>
      </w:ins>
      <w:r w:rsidRPr="00FF6A6C">
        <w:t>to</w:t>
      </w:r>
      <w:ins w:id="353" w:author="Yumiko" w:date="2020-09-04T10:03:00Z">
        <w:r w:rsidR="008662C0">
          <w:t xml:space="preserve"> (= be reluctant to)</w:t>
        </w:r>
      </w:ins>
      <w:r w:rsidRPr="00FF6A6C">
        <w:t xml:space="preserve"> move to a new </w:t>
      </w:r>
      <w:ins w:id="354" w:author="Yumiko" w:date="2020-09-04T10:01:00Z">
        <w:r w:rsidR="008662C0">
          <w:t>work</w:t>
        </w:r>
      </w:ins>
      <w:r w:rsidRPr="00FF6A6C">
        <w:t xml:space="preserve">place must be the financial difficulties that they have. When they are in poverty, they have to work all the time to make a living. </w:t>
      </w:r>
      <w:r>
        <w:t xml:space="preserve">To solve the financial problems, they have to change their jobs but they do not even have money to spend on living while they are looking for </w:t>
      </w:r>
      <w:ins w:id="355" w:author="Yumiko" w:date="2020-09-06T20:23:00Z">
        <w:r w:rsidR="00EC3CF9">
          <w:t xml:space="preserve">a </w:t>
        </w:r>
      </w:ins>
      <w:r>
        <w:t xml:space="preserve">new </w:t>
      </w:r>
      <w:ins w:id="356" w:author="Yumiko" w:date="2020-09-06T20:23:00Z">
        <w:r w:rsidR="00EC3CF9">
          <w:t>job</w:t>
        </w:r>
      </w:ins>
      <w:ins w:id="357" w:author="Yumiko" w:date="2020-09-04T10:05:00Z">
        <w:r w:rsidR="008662C0">
          <w:t xml:space="preserve">. </w:t>
        </w:r>
      </w:ins>
      <w:del w:id="358" w:author="Yumiko" w:date="2020-09-04T10:05:00Z">
        <w:r w:rsidDel="008662C0">
          <w:delText>works</w:delText>
        </w:r>
      </w:del>
      <w:r>
        <w:t>. They are caught in dilemma.</w:t>
      </w:r>
      <w:r>
        <w:cr/>
        <w:t xml:space="preserve">We checked the causes of the difficult situations and understood </w:t>
      </w:r>
      <w:ins w:id="359" w:author="Yumiko" w:date="2020-09-06T20:24:00Z">
        <w:r w:rsidR="00EC3CF9">
          <w:t xml:space="preserve">that </w:t>
        </w:r>
      </w:ins>
      <w:r>
        <w:t xml:space="preserve">it </w:t>
      </w:r>
      <w:del w:id="360" w:author="Yumiko" w:date="2020-09-04T10:06:00Z">
        <w:r w:rsidDel="008662C0">
          <w:delText xml:space="preserve">is </w:delText>
        </w:r>
      </w:del>
      <w:ins w:id="361" w:author="Yumiko" w:date="2020-09-04T10:06:00Z">
        <w:r w:rsidR="008662C0">
          <w:t xml:space="preserve">was </w:t>
        </w:r>
      </w:ins>
      <w:r>
        <w:t xml:space="preserve">not easy to try and improve them. To be realistic, it seems difficult to find a solution in a generation. Once they fall into poverty, their children will do the same, and it will be hard </w:t>
      </w:r>
      <w:ins w:id="362" w:author="Yumiko" w:date="2020-09-06T20:26:00Z">
        <w:r w:rsidR="009925C8">
          <w:t xml:space="preserve">for them </w:t>
        </w:r>
      </w:ins>
      <w:r>
        <w:t xml:space="preserve">to get out because children from poor families tend to be less educated than </w:t>
      </w:r>
      <w:del w:id="363" w:author="Yumiko" w:date="2020-09-04T10:08:00Z">
        <w:r w:rsidDel="00CA614D">
          <w:delText xml:space="preserve">children </w:delText>
        </w:r>
      </w:del>
      <w:ins w:id="364" w:author="Yumiko" w:date="2020-09-04T10:08:00Z">
        <w:r w:rsidR="00CA614D">
          <w:t xml:space="preserve">those </w:t>
        </w:r>
      </w:ins>
      <w:r>
        <w:t xml:space="preserve">from wealthier families and people with only low education are less likely to get </w:t>
      </w:r>
      <w:r w:rsidRPr="00CA614D">
        <w:rPr>
          <w:highlight w:val="yellow"/>
          <w:rPrChange w:id="365" w:author="Yumiko" w:date="2020-09-04T10:10:00Z">
            <w:rPr/>
          </w:rPrChange>
        </w:rPr>
        <w:t>good</w:t>
      </w:r>
      <w:ins w:id="366" w:author="Yumiko" w:date="2020-09-04T10:10:00Z">
        <w:r w:rsidR="00CA614D">
          <w:rPr>
            <w:rFonts w:hint="eastAsia"/>
            <w:highlight w:val="yellow"/>
          </w:rPr>
          <w:t>☞</w:t>
        </w:r>
        <w:r w:rsidR="00CA614D">
          <w:rPr>
            <w:rFonts w:hint="eastAsia"/>
          </w:rPr>
          <w:t>professional</w:t>
        </w:r>
      </w:ins>
      <w:r>
        <w:t xml:space="preserve"> jobs. Hence, it </w:t>
      </w:r>
      <w:del w:id="367" w:author="Yumiko" w:date="2020-09-04T10:13:00Z">
        <w:r w:rsidDel="00CA614D">
          <w:delText>let</w:delText>
        </w:r>
      </w:del>
      <w:del w:id="368" w:author="Yumiko" w:date="2020-09-06T20:27:00Z">
        <w:r w:rsidDel="009925C8">
          <w:delText>s</w:delText>
        </w:r>
      </w:del>
      <w:r>
        <w:t xml:space="preserve"> </w:t>
      </w:r>
      <w:ins w:id="369" w:author="Yumiko" w:date="2020-09-06T20:28:00Z">
        <w:r w:rsidR="009925C8">
          <w:t xml:space="preserve">aggravates (= worsens) </w:t>
        </w:r>
      </w:ins>
      <w:r>
        <w:t xml:space="preserve">the poverty </w:t>
      </w:r>
      <w:del w:id="370" w:author="Yumiko" w:date="2020-09-04T10:13:00Z">
        <w:r w:rsidDel="00CA614D">
          <w:delText xml:space="preserve">deepen </w:delText>
        </w:r>
      </w:del>
      <w:r>
        <w:t xml:space="preserve">gradually. </w:t>
      </w:r>
      <w:ins w:id="371" w:author="Yumiko" w:date="2020-09-04T10:14:00Z">
        <w:r w:rsidR="00CA614D">
          <w:t xml:space="preserve">(large </w:t>
        </w:r>
        <w:r w:rsidR="00CA614D">
          <w:rPr>
            <w:rFonts w:hint="eastAsia"/>
          </w:rPr>
          <w:t>☞</w:t>
        </w:r>
        <w:r w:rsidR="00CA614D">
          <w:rPr>
            <w:rFonts w:hint="eastAsia"/>
          </w:rPr>
          <w:t xml:space="preserve"> </w:t>
        </w:r>
        <w:r w:rsidR="00CA614D" w:rsidRPr="00CA614D">
          <w:rPr>
            <w:highlight w:val="cyan"/>
            <w:rPrChange w:id="372" w:author="Yumiko" w:date="2020-09-04T10:15:00Z">
              <w:rPr/>
            </w:rPrChange>
          </w:rPr>
          <w:t>en</w:t>
        </w:r>
        <w:r w:rsidR="00CA614D">
          <w:rPr>
            <w:rFonts w:hint="eastAsia"/>
          </w:rPr>
          <w:t xml:space="preserve">large </w:t>
        </w:r>
      </w:ins>
      <w:ins w:id="373" w:author="Yumiko" w:date="2020-09-04T10:15:00Z">
        <w:r w:rsidR="00CA614D">
          <w:rPr>
            <w:rFonts w:hint="eastAsia"/>
          </w:rPr>
          <w:t>拡大する</w:t>
        </w:r>
        <w:r w:rsidR="00CA614D">
          <w:rPr>
            <w:rFonts w:hint="eastAsia"/>
          </w:rPr>
          <w:t>/ strength</w:t>
        </w:r>
        <w:r w:rsidR="00CA614D" w:rsidRPr="00CA614D">
          <w:rPr>
            <w:highlight w:val="cyan"/>
            <w:rPrChange w:id="374" w:author="Yumiko" w:date="2020-09-04T10:16:00Z">
              <w:rPr/>
            </w:rPrChange>
          </w:rPr>
          <w:t>en</w:t>
        </w:r>
      </w:ins>
      <w:ins w:id="375" w:author="Yumiko" w:date="2020-09-04T10:16:00Z">
        <w:r w:rsidR="00CA614D">
          <w:rPr>
            <w:rFonts w:hint="eastAsia"/>
          </w:rPr>
          <w:t xml:space="preserve">= </w:t>
        </w:r>
      </w:ins>
      <w:ins w:id="376" w:author="Yumiko" w:date="2020-09-04T10:15:00Z">
        <w:r w:rsidR="00CA614D">
          <w:rPr>
            <w:rFonts w:hint="eastAsia"/>
          </w:rPr>
          <w:t>強化する</w:t>
        </w:r>
      </w:ins>
      <w:ins w:id="377" w:author="Yumiko" w:date="2020-09-04T10:16:00Z">
        <w:r w:rsidR="00CA614D">
          <w:rPr>
            <w:rFonts w:hint="eastAsia"/>
          </w:rPr>
          <w:t>/</w:t>
        </w:r>
        <w:r w:rsidR="00CA614D">
          <w:t xml:space="preserve"> </w:t>
        </w:r>
        <w:r w:rsidR="00CA614D" w:rsidRPr="00CA614D">
          <w:rPr>
            <w:highlight w:val="cyan"/>
            <w:rPrChange w:id="378" w:author="Yumiko" w:date="2020-09-04T10:16:00Z">
              <w:rPr/>
            </w:rPrChange>
          </w:rPr>
          <w:t>en</w:t>
        </w:r>
        <w:r w:rsidR="00CA614D">
          <w:t>courage=</w:t>
        </w:r>
        <w:r w:rsidR="00CA614D">
          <w:rPr>
            <w:rFonts w:hint="eastAsia"/>
          </w:rPr>
          <w:t>勇気づける</w:t>
        </w:r>
        <w:r w:rsidR="00CA614D">
          <w:rPr>
            <w:rFonts w:hint="eastAsia"/>
          </w:rPr>
          <w:t>)</w:t>
        </w:r>
        <w:r w:rsidR="00CA614D">
          <w:t xml:space="preserve"> </w:t>
        </w:r>
      </w:ins>
      <w:r>
        <w:t xml:space="preserve">However, while </w:t>
      </w:r>
      <w:del w:id="379" w:author="Yumiko" w:date="2020-09-04T10:17:00Z">
        <w:r w:rsidDel="008F5B96">
          <w:delText xml:space="preserve">it’s </w:delText>
        </w:r>
      </w:del>
      <w:ins w:id="380" w:author="Yumiko" w:date="2020-09-04T10:17:00Z">
        <w:r w:rsidR="008F5B96">
          <w:t xml:space="preserve">it is </w:t>
        </w:r>
      </w:ins>
      <w:r>
        <w:t xml:space="preserve">surely hard to get out of poverty, it does not mean </w:t>
      </w:r>
      <w:ins w:id="381" w:author="Yumiko" w:date="2020-09-04T10:18:00Z">
        <w:r w:rsidR="008F5B96">
          <w:t xml:space="preserve">that </w:t>
        </w:r>
      </w:ins>
      <w:r>
        <w:t xml:space="preserve">they have to give up by any means. If it is hard for one person to change the situation, there </w:t>
      </w:r>
      <w:del w:id="382" w:author="Yumiko" w:date="2020-09-04T10:19:00Z">
        <w:r w:rsidDel="003D0CAF">
          <w:delText xml:space="preserve">are </w:delText>
        </w:r>
      </w:del>
      <w:ins w:id="383" w:author="Yumiko" w:date="2020-09-04T10:19:00Z">
        <w:r w:rsidR="003D0CAF">
          <w:t xml:space="preserve">will be </w:t>
        </w:r>
      </w:ins>
      <w:r>
        <w:t xml:space="preserve">possibilities. For instance, they can use social networking to voice their opinion, </w:t>
      </w:r>
      <w:r w:rsidR="003D0CAF">
        <w:t xml:space="preserve">and it could lead to politics. </w:t>
      </w:r>
    </w:p>
    <w:p w:rsidR="000F3E52" w:rsidRDefault="00FF6A6C" w:rsidP="00FF6A6C">
      <w:pPr>
        <w:pBdr>
          <w:bottom w:val="single" w:sz="6" w:space="1" w:color="auto"/>
        </w:pBdr>
        <w:rPr>
          <w:ins w:id="384" w:author="Yumiko" w:date="2020-09-06T20:33:00Z"/>
        </w:rPr>
      </w:pPr>
      <w:del w:id="385" w:author="Yumiko" w:date="2020-09-04T10:20:00Z">
        <w:r w:rsidDel="003D0CAF">
          <w:delText>We have seen above</w:delText>
        </w:r>
      </w:del>
      <w:ins w:id="386" w:author="Yumiko" w:date="2020-09-04T10:20:00Z">
        <w:r w:rsidR="000F3E52">
          <w:t xml:space="preserve"> </w:t>
        </w:r>
      </w:ins>
      <w:ins w:id="387" w:author="Yumiko" w:date="2020-09-06T20:30:00Z">
        <w:r w:rsidR="000F3E52">
          <w:t xml:space="preserve">As aforementioned (= </w:t>
        </w:r>
      </w:ins>
      <w:ins w:id="388" w:author="Yumiko" w:date="2020-09-06T20:31:00Z">
        <w:r w:rsidR="000F3E52">
          <w:t xml:space="preserve">As mentioned earlier / </w:t>
        </w:r>
      </w:ins>
      <w:r>
        <w:t xml:space="preserve">, </w:t>
      </w:r>
      <w:ins w:id="389" w:author="Yumiko" w:date="2020-09-06T20:32:00Z">
        <w:r w:rsidR="000F3E52" w:rsidRPr="000F3E52">
          <w:t>As per the previous paragraph</w:t>
        </w:r>
        <w:r w:rsidR="000F3E52">
          <w:t xml:space="preserve">) </w:t>
        </w:r>
      </w:ins>
      <w:r>
        <w:t xml:space="preserve">it is hard to improve the situations that </w:t>
      </w:r>
      <w:del w:id="390" w:author="Yumiko" w:date="2020-09-04T10:22:00Z">
        <w:r w:rsidDel="003D0CAF">
          <w:delText>the people</w:delText>
        </w:r>
      </w:del>
      <w:del w:id="391" w:author="Yumiko" w:date="2020-09-04T10:21:00Z">
        <w:r w:rsidDel="003D0CAF">
          <w:delText xml:space="preserve"> </w:delText>
        </w:r>
      </w:del>
      <w:ins w:id="392" w:author="Yumiko" w:date="2020-09-04T10:22:00Z">
        <w:r w:rsidR="003D0CAF">
          <w:t xml:space="preserve">those people </w:t>
        </w:r>
      </w:ins>
      <w:ins w:id="393" w:author="Yumiko" w:date="2020-09-04T10:21:00Z">
        <w:r w:rsidR="003D0CAF">
          <w:t xml:space="preserve">face </w:t>
        </w:r>
      </w:ins>
      <w:del w:id="394" w:author="Yumiko" w:date="2020-09-04T10:21:00Z">
        <w:r w:rsidDel="003D0CAF">
          <w:delText>have</w:delText>
        </w:r>
      </w:del>
      <w:r>
        <w:t xml:space="preserve">, such as unsatisfactory job or shortage of money, in terms of </w:t>
      </w:r>
      <w:del w:id="395" w:author="Yumiko" w:date="2020-09-06T20:32:00Z">
        <w:r w:rsidRPr="003D0CAF" w:rsidDel="000F3E52">
          <w:rPr>
            <w:highlight w:val="lightGray"/>
            <w:rPrChange w:id="396" w:author="Yumiko" w:date="2020-09-04T10:25:00Z">
              <w:rPr/>
            </w:rPrChange>
          </w:rPr>
          <w:delText>its</w:delText>
        </w:r>
        <w:r w:rsidDel="000F3E52">
          <w:delText xml:space="preserve"> </w:delText>
        </w:r>
      </w:del>
      <w:ins w:id="397" w:author="Yumiko" w:date="2020-09-06T20:33:00Z">
        <w:r w:rsidR="000F3E52">
          <w:t xml:space="preserve">their </w:t>
        </w:r>
      </w:ins>
      <w:r>
        <w:t xml:space="preserve">causes. It is </w:t>
      </w:r>
      <w:r>
        <w:lastRenderedPageBreak/>
        <w:t xml:space="preserve">absolutely </w:t>
      </w:r>
      <w:del w:id="398" w:author="Yumiko" w:date="2020-09-04T10:25:00Z">
        <w:r w:rsidDel="003D0CAF">
          <w:delText xml:space="preserve">a </w:delText>
        </w:r>
      </w:del>
      <w:r>
        <w:t>challeng</w:t>
      </w:r>
      <w:ins w:id="399" w:author="Yumiko" w:date="2020-09-04T10:25:00Z">
        <w:r w:rsidR="003D0CAF">
          <w:t>ing</w:t>
        </w:r>
      </w:ins>
      <w:del w:id="400" w:author="Yumiko" w:date="2020-09-04T10:25:00Z">
        <w:r w:rsidDel="003D0CAF">
          <w:delText>e</w:delText>
        </w:r>
      </w:del>
      <w:r>
        <w:t xml:space="preserve">, but if they do not take action, </w:t>
      </w:r>
      <w:r w:rsidRPr="003D0CAF">
        <w:rPr>
          <w:bdr w:val="single" w:sz="4" w:space="0" w:color="auto"/>
          <w:rPrChange w:id="401" w:author="Yumiko" w:date="2020-09-04T10:26:00Z">
            <w:rPr/>
          </w:rPrChange>
        </w:rPr>
        <w:t>no one</w:t>
      </w:r>
      <w:r>
        <w:t xml:space="preserve"> may notice, and nothing will be solved. They had better try to improve </w:t>
      </w:r>
      <w:del w:id="402" w:author="Yumiko" w:date="2020-09-04T10:26:00Z">
        <w:r w:rsidDel="003D0CAF">
          <w:delText xml:space="preserve">your </w:delText>
        </w:r>
      </w:del>
      <w:ins w:id="403" w:author="Yumiko" w:date="2020-09-04T10:26:00Z">
        <w:r w:rsidR="003D0CAF">
          <w:t xml:space="preserve">their </w:t>
        </w:r>
      </w:ins>
      <w:r>
        <w:t>situations when they are in any unfortunate circumstances.</w:t>
      </w:r>
      <w:r w:rsidR="00FE6299" w:rsidRPr="00FE6299">
        <w:rPr>
          <w:rFonts w:hint="eastAsia"/>
        </w:rPr>
        <w:t xml:space="preserve"> </w:t>
      </w:r>
    </w:p>
    <w:p w:rsidR="00FF6A6C" w:rsidRDefault="00FE6299" w:rsidP="00FF6A6C">
      <w:pPr>
        <w:pBdr>
          <w:bottom w:val="single" w:sz="6" w:space="1" w:color="auto"/>
        </w:pBdr>
      </w:pPr>
      <w:r w:rsidRPr="00FE6299">
        <w:rPr>
          <w:rFonts w:hint="eastAsia"/>
        </w:rPr>
        <w:t xml:space="preserve">  </w:t>
      </w:r>
      <w:del w:id="404" w:author="Yumiko" w:date="2020-09-06T20:31:00Z">
        <w:r w:rsidRPr="00FE6299" w:rsidDel="000F3E52">
          <w:rPr>
            <w:rFonts w:hint="eastAsia"/>
          </w:rPr>
          <w:delText xml:space="preserve"> </w:delText>
        </w:r>
      </w:del>
    </w:p>
    <w:p w:rsidR="00FF6A6C" w:rsidRDefault="00FF6A6C" w:rsidP="00FF6A6C">
      <w:r>
        <w:t xml:space="preserve">Some people have </w:t>
      </w:r>
      <w:del w:id="405" w:author="Yumiko" w:date="2020-09-04T11:49:00Z">
        <w:r w:rsidDel="006A743B">
          <w:delText xml:space="preserve">an </w:delText>
        </w:r>
      </w:del>
      <w:ins w:id="406" w:author="Yumiko" w:date="2020-09-04T11:49:00Z">
        <w:r w:rsidR="006A743B">
          <w:t xml:space="preserve">the </w:t>
        </w:r>
      </w:ins>
      <w:r>
        <w:t xml:space="preserve">opinion that it is better not to avoid a negative circumstance and accept it than to attempt it and make better solutions. </w:t>
      </w:r>
      <w:del w:id="407" w:author="Yumiko" w:date="2020-09-04T11:50:00Z">
        <w:r w:rsidDel="006A743B">
          <w:delText xml:space="preserve">But </w:delText>
        </w:r>
      </w:del>
      <w:ins w:id="408" w:author="Yumiko" w:date="2020-09-04T11:50:00Z">
        <w:r w:rsidR="006A743B">
          <w:t xml:space="preserve">However, </w:t>
        </w:r>
      </w:ins>
      <w:r>
        <w:t xml:space="preserve">others do not support these </w:t>
      </w:r>
      <w:r w:rsidRPr="006A743B">
        <w:rPr>
          <w:highlight w:val="yellow"/>
          <w:rPrChange w:id="409" w:author="Yumiko" w:date="2020-09-04T11:50:00Z">
            <w:rPr/>
          </w:rPrChange>
        </w:rPr>
        <w:t>person’s</w:t>
      </w:r>
      <w:r>
        <w:t xml:space="preserve"> </w:t>
      </w:r>
      <w:ins w:id="410" w:author="Yumiko" w:date="2020-09-04T11:50:00Z">
        <w:r w:rsidR="006A743B">
          <w:rPr>
            <w:rFonts w:hint="eastAsia"/>
          </w:rPr>
          <w:t>☞</w:t>
        </w:r>
        <w:r w:rsidR="006A743B">
          <w:rPr>
            <w:rFonts w:hint="eastAsia"/>
          </w:rPr>
          <w:t xml:space="preserve"> per</w:t>
        </w:r>
        <w:r w:rsidR="006A743B">
          <w:t xml:space="preserve">sons’ </w:t>
        </w:r>
      </w:ins>
      <w:r>
        <w:t xml:space="preserve">opinion. In this essay, </w:t>
      </w:r>
      <w:ins w:id="411" w:author="Yumiko" w:date="2020-09-04T11:51:00Z">
        <w:r w:rsidR="007D414E">
          <w:t xml:space="preserve">I </w:t>
        </w:r>
      </w:ins>
      <w:r>
        <w:t xml:space="preserve">discuss both views and give a reason why I agree with </w:t>
      </w:r>
      <w:ins w:id="412" w:author="Yumiko" w:date="2020-09-04T11:51:00Z">
        <w:r w:rsidR="007D414E">
          <w:t xml:space="preserve">the </w:t>
        </w:r>
      </w:ins>
      <w:r>
        <w:t xml:space="preserve">latter </w:t>
      </w:r>
      <w:ins w:id="413" w:author="Yumiko" w:date="2020-09-06T20:34:00Z">
        <w:r w:rsidR="009C5220">
          <w:t>idea</w:t>
        </w:r>
      </w:ins>
      <w:del w:id="414" w:author="Yumiko" w:date="2020-09-04T11:52:00Z">
        <w:r w:rsidDel="007D414E">
          <w:delText>person</w:delText>
        </w:r>
      </w:del>
      <w:del w:id="415" w:author="Yumiko" w:date="2020-09-04T11:51:00Z">
        <w:r w:rsidDel="007D414E">
          <w:delText>’</w:delText>
        </w:r>
      </w:del>
      <w:ins w:id="416" w:author="Yumiko" w:date="2020-09-04T11:52:00Z">
        <w:r w:rsidR="007D414E">
          <w:t xml:space="preserve"> </w:t>
        </w:r>
      </w:ins>
      <w:del w:id="417" w:author="Yumiko" w:date="2020-09-04T11:51:00Z">
        <w:r w:rsidDel="007D414E">
          <w:delText>s</w:delText>
        </w:r>
      </w:del>
      <w:del w:id="418" w:author="Yumiko" w:date="2020-09-06T20:34:00Z">
        <w:r w:rsidDel="009C5220">
          <w:delText xml:space="preserve"> perspective</w:delText>
        </w:r>
      </w:del>
      <w:r>
        <w:t>.</w:t>
      </w:r>
      <w:r>
        <w:cr/>
        <w:t xml:space="preserve"> There are many unpredictable situations such as pandemics and crimes in the world. In 2020, the world has become changed because of the Covid-19, </w:t>
      </w:r>
      <w:del w:id="419" w:author="Yumiko" w:date="2020-09-04T11:53:00Z">
        <w:r w:rsidDel="007D414E">
          <w:delText xml:space="preserve">which is </w:delText>
        </w:r>
      </w:del>
      <w:ins w:id="420" w:author="Yumiko" w:date="2020-09-04T11:53:00Z">
        <w:r w:rsidR="007D414E">
          <w:t xml:space="preserve">whose </w:t>
        </w:r>
      </w:ins>
      <w:ins w:id="421" w:author="Yumiko" w:date="2020-09-04T11:52:00Z">
        <w:r w:rsidR="007D414E">
          <w:t xml:space="preserve">viruses </w:t>
        </w:r>
      </w:ins>
      <w:del w:id="422" w:author="Yumiko" w:date="2020-09-04T11:52:00Z">
        <w:r w:rsidDel="007D414E">
          <w:delText xml:space="preserve">a virus </w:delText>
        </w:r>
      </w:del>
      <w:del w:id="423" w:author="Yumiko" w:date="2020-09-04T11:53:00Z">
        <w:r w:rsidDel="007D414E">
          <w:delText xml:space="preserve">that </w:delText>
        </w:r>
      </w:del>
      <w:del w:id="424" w:author="Yumiko" w:date="2020-09-06T20:36:00Z">
        <w:r w:rsidDel="00E930AD">
          <w:delText xml:space="preserve">affect </w:delText>
        </w:r>
      </w:del>
      <w:ins w:id="425" w:author="Yumiko" w:date="2020-09-06T20:36:00Z">
        <w:r w:rsidR="00E930AD">
          <w:t xml:space="preserve">are harmful to the </w:t>
        </w:r>
      </w:ins>
      <w:r>
        <w:t xml:space="preserve">human body. </w:t>
      </w:r>
      <w:del w:id="426" w:author="Yumiko" w:date="2020-09-04T11:54:00Z">
        <w:r w:rsidDel="007D414E">
          <w:delText xml:space="preserve">Because of </w:delText>
        </w:r>
      </w:del>
      <w:ins w:id="427" w:author="Yumiko" w:date="2020-09-04T11:54:00Z">
        <w:r w:rsidR="007D414E">
          <w:t xml:space="preserve">Due to </w:t>
        </w:r>
      </w:ins>
      <w:r>
        <w:t xml:space="preserve">that </w:t>
      </w:r>
      <w:ins w:id="428" w:author="Yumiko" w:date="2020-09-06T20:37:00Z">
        <w:r w:rsidR="00523CDF">
          <w:t xml:space="preserve">the </w:t>
        </w:r>
      </w:ins>
      <w:r>
        <w:t xml:space="preserve">unexpected </w:t>
      </w:r>
      <w:ins w:id="429" w:author="Yumiko" w:date="2020-09-06T20:37:00Z">
        <w:r w:rsidR="00523CDF">
          <w:t xml:space="preserve">infectious </w:t>
        </w:r>
      </w:ins>
      <w:r>
        <w:t xml:space="preserve">disease, people do not live normally: sometimes they are forced to be at home and some </w:t>
      </w:r>
      <w:ins w:id="430" w:author="Yumiko" w:date="2020-09-04T11:56:00Z">
        <w:r w:rsidR="007D414E">
          <w:t xml:space="preserve">of them </w:t>
        </w:r>
      </w:ins>
      <w:del w:id="431" w:author="Yumiko" w:date="2020-09-04T11:56:00Z">
        <w:r w:rsidDel="007D414E">
          <w:delText xml:space="preserve">people </w:delText>
        </w:r>
      </w:del>
      <w:r>
        <w:t xml:space="preserve">could not work and lost their jobs. No one </w:t>
      </w:r>
      <w:del w:id="432" w:author="Yumiko" w:date="2020-09-04T11:57:00Z">
        <w:r w:rsidDel="007D414E">
          <w:delText xml:space="preserve">knows </w:delText>
        </w:r>
      </w:del>
      <w:ins w:id="433" w:author="Yumiko" w:date="2020-09-06T20:39:00Z">
        <w:r w:rsidR="007525D7">
          <w:t xml:space="preserve">imagined </w:t>
        </w:r>
      </w:ins>
      <w:r>
        <w:t xml:space="preserve">that situation </w:t>
      </w:r>
      <w:ins w:id="434" w:author="Yumiko" w:date="2020-09-04T11:57:00Z">
        <w:r w:rsidR="007D414E">
          <w:t>would</w:t>
        </w:r>
      </w:ins>
      <w:ins w:id="435" w:author="Yumiko" w:date="2020-09-06T20:40:00Z">
        <w:r w:rsidR="007525D7">
          <w:t xml:space="preserve"> happen</w:t>
        </w:r>
      </w:ins>
      <w:del w:id="436" w:author="Yumiko" w:date="2020-09-04T11:57:00Z">
        <w:r w:rsidDel="007D414E">
          <w:delText>has</w:delText>
        </w:r>
      </w:del>
      <w:del w:id="437" w:author="Yumiko" w:date="2020-09-06T20:39:00Z">
        <w:r w:rsidDel="007525D7">
          <w:delText xml:space="preserve"> </w:delText>
        </w:r>
      </w:del>
      <w:del w:id="438" w:author="Yumiko" w:date="2020-09-06T20:40:00Z">
        <w:r w:rsidDel="007525D7">
          <w:delText>occur</w:delText>
        </w:r>
      </w:del>
      <w:del w:id="439" w:author="Yumiko" w:date="2020-09-04T11:58:00Z">
        <w:r w:rsidDel="007D414E">
          <w:delText>red</w:delText>
        </w:r>
      </w:del>
      <w:r>
        <w:t xml:space="preserve">, and nobody can stop that infection, so people must understand what is happening and accept </w:t>
      </w:r>
      <w:ins w:id="440" w:author="Yumiko" w:date="2020-09-06T20:40:00Z">
        <w:r w:rsidR="007525D7">
          <w:t xml:space="preserve">it </w:t>
        </w:r>
      </w:ins>
      <w:r>
        <w:t>to live</w:t>
      </w:r>
      <w:ins w:id="441" w:author="Yumiko" w:date="2020-09-06T20:41:00Z">
        <w:r w:rsidR="007525D7">
          <w:t>(=coexist)</w:t>
        </w:r>
      </w:ins>
      <w:r>
        <w:t xml:space="preserve"> with </w:t>
      </w:r>
      <w:del w:id="442" w:author="Yumiko" w:date="2020-09-04T12:00:00Z">
        <w:r w:rsidDel="007D414E">
          <w:delText xml:space="preserve">this </w:delText>
        </w:r>
      </w:del>
      <w:ins w:id="443" w:author="Yumiko" w:date="2020-09-04T12:01:00Z">
        <w:r w:rsidR="007D414E">
          <w:t xml:space="preserve">the </w:t>
        </w:r>
      </w:ins>
      <w:r>
        <w:t>virus</w:t>
      </w:r>
      <w:ins w:id="444" w:author="Yumiko" w:date="2020-09-04T12:01:00Z">
        <w:r w:rsidR="007D414E">
          <w:t>es</w:t>
        </w:r>
      </w:ins>
      <w:r>
        <w:t xml:space="preserve">. If it was not </w:t>
      </w:r>
      <w:del w:id="445" w:author="Yumiko" w:date="2020-09-04T12:01:00Z">
        <w:r w:rsidDel="00C24206">
          <w:delText xml:space="preserve">to understand </w:delText>
        </w:r>
      </w:del>
      <w:ins w:id="446" w:author="Yumiko" w:date="2020-09-04T12:01:00Z">
        <w:r w:rsidR="00C24206">
          <w:t xml:space="preserve">understood </w:t>
        </w:r>
      </w:ins>
      <w:r>
        <w:t xml:space="preserve">and accepted by people, </w:t>
      </w:r>
      <w:ins w:id="447" w:author="Yumiko" w:date="2020-09-04T12:01:00Z">
        <w:r w:rsidR="00C24206">
          <w:t xml:space="preserve">the </w:t>
        </w:r>
      </w:ins>
      <w:r>
        <w:t>solutions such as vaccine</w:t>
      </w:r>
      <w:ins w:id="448" w:author="Yumiko" w:date="2020-09-06T20:42:00Z">
        <w:r w:rsidR="007525D7">
          <w:t>s</w:t>
        </w:r>
      </w:ins>
      <w:r>
        <w:t xml:space="preserve"> and medicine would not </w:t>
      </w:r>
      <w:ins w:id="449" w:author="Yumiko" w:date="2020-09-04T12:02:00Z">
        <w:r w:rsidR="00C24206">
          <w:t xml:space="preserve">be </w:t>
        </w:r>
      </w:ins>
      <w:ins w:id="450" w:author="Yumiko" w:date="2020-09-06T20:43:00Z">
        <w:r w:rsidR="007525D7">
          <w:t>made effective</w:t>
        </w:r>
      </w:ins>
      <w:del w:id="451" w:author="Yumiko" w:date="2020-09-04T12:02:00Z">
        <w:r w:rsidDel="00C24206">
          <w:delText xml:space="preserve">find </w:delText>
        </w:r>
      </w:del>
      <w:del w:id="452" w:author="Yumiko" w:date="2020-09-06T20:43:00Z">
        <w:r w:rsidDel="007525D7">
          <w:delText>out</w:delText>
        </w:r>
      </w:del>
      <w:ins w:id="453" w:author="Yumiko" w:date="2020-09-04T12:03:00Z">
        <w:r w:rsidR="00C24206">
          <w:t>.</w:t>
        </w:r>
      </w:ins>
      <w:r>
        <w:t xml:space="preserve"> </w:t>
      </w:r>
      <w:del w:id="454" w:author="Yumiko" w:date="2020-09-04T12:03:00Z">
        <w:r w:rsidDel="00C24206">
          <w:delText xml:space="preserve">so </w:delText>
        </w:r>
      </w:del>
      <w:ins w:id="455" w:author="Yumiko" w:date="2020-09-04T12:03:00Z">
        <w:r w:rsidR="00C24206">
          <w:t xml:space="preserve">Therefore, </w:t>
        </w:r>
      </w:ins>
      <w:r>
        <w:t xml:space="preserve">accepting a </w:t>
      </w:r>
      <w:del w:id="456" w:author="Yumiko" w:date="2020-09-06T20:43:00Z">
        <w:r w:rsidDel="007525D7">
          <w:delText xml:space="preserve">hurtful </w:delText>
        </w:r>
      </w:del>
      <w:ins w:id="457" w:author="Yumiko" w:date="2020-09-06T20:43:00Z">
        <w:r w:rsidR="007525D7">
          <w:t xml:space="preserve">harmful </w:t>
        </w:r>
      </w:ins>
      <w:r>
        <w:t>condition</w:t>
      </w:r>
      <w:ins w:id="458" w:author="Yumiko" w:date="2020-09-06T20:43:00Z">
        <w:r w:rsidR="007525D7">
          <w:t>s</w:t>
        </w:r>
      </w:ins>
      <w:r>
        <w:t xml:space="preserve"> is important for us to seek any</w:t>
      </w:r>
      <w:del w:id="459" w:author="Yumiko" w:date="2020-09-06T20:43:00Z">
        <w:r w:rsidDel="007525D7">
          <w:delText xml:space="preserve"> solves</w:delText>
        </w:r>
      </w:del>
      <w:ins w:id="460" w:author="Yumiko" w:date="2020-09-06T20:44:00Z">
        <w:r w:rsidR="00C83560">
          <w:t xml:space="preserve"> </w:t>
        </w:r>
      </w:ins>
      <w:ins w:id="461" w:author="Yumiko" w:date="2020-09-06T20:43:00Z">
        <w:r w:rsidR="007525D7">
          <w:t>solutions</w:t>
        </w:r>
      </w:ins>
      <w:r>
        <w:t>.</w:t>
      </w:r>
      <w:r>
        <w:cr/>
      </w:r>
      <w:r>
        <w:cr/>
        <w:t xml:space="preserve">On the other hands, some people </w:t>
      </w:r>
      <w:del w:id="462" w:author="Yumiko" w:date="2020-09-06T20:45:00Z">
        <w:r w:rsidDel="00C83560">
          <w:delText xml:space="preserve">argue </w:delText>
        </w:r>
      </w:del>
      <w:ins w:id="463" w:author="Yumiko" w:date="2020-09-06T20:45:00Z">
        <w:r w:rsidR="00C83560">
          <w:t xml:space="preserve">are skeptical about </w:t>
        </w:r>
      </w:ins>
      <w:r>
        <w:t xml:space="preserve">that opinion. Of course, it is essential for us to come to terms with a difficult situation, but I think overcoming </w:t>
      </w:r>
      <w:del w:id="464" w:author="Yumiko" w:date="2020-09-06T20:46:00Z">
        <w:r w:rsidDel="006F22C1">
          <w:delText xml:space="preserve">with </w:delText>
        </w:r>
      </w:del>
      <w:r>
        <w:t>this situation</w:t>
      </w:r>
      <w:ins w:id="465" w:author="Yumiko" w:date="2020-09-06T20:46:00Z">
        <w:r w:rsidR="006F22C1">
          <w:t xml:space="preserve"> and hardships</w:t>
        </w:r>
      </w:ins>
      <w:r>
        <w:t xml:space="preserve"> </w:t>
      </w:r>
      <w:del w:id="466" w:author="Yumiko" w:date="2020-09-06T20:47:00Z">
        <w:r w:rsidDel="006F22C1">
          <w:delText xml:space="preserve">is </w:delText>
        </w:r>
      </w:del>
      <w:ins w:id="467" w:author="Yumiko" w:date="2020-09-06T20:47:00Z">
        <w:r w:rsidR="006F22C1">
          <w:t xml:space="preserve">are </w:t>
        </w:r>
      </w:ins>
      <w:r>
        <w:t xml:space="preserve">much more significant. If you just accept </w:t>
      </w:r>
      <w:ins w:id="468" w:author="Yumiko" w:date="2020-09-06T20:47:00Z">
        <w:r w:rsidR="006F22C1">
          <w:t xml:space="preserve">them </w:t>
        </w:r>
      </w:ins>
      <w:r>
        <w:t xml:space="preserve">and do not act, nothing is going to change. There is a saying “failure teaches success”. A great inventor, Thomas Edison, </w:t>
      </w:r>
      <w:del w:id="469" w:author="Yumiko" w:date="2020-09-04T12:08:00Z">
        <w:r w:rsidDel="00C24206">
          <w:delText xml:space="preserve">created </w:delText>
        </w:r>
      </w:del>
      <w:r>
        <w:t xml:space="preserve">failed </w:t>
      </w:r>
      <w:ins w:id="470" w:author="Yumiko" w:date="2020-09-04T12:08:00Z">
        <w:r w:rsidR="00C24206">
          <w:t>in invention</w:t>
        </w:r>
      </w:ins>
      <w:ins w:id="471" w:author="Yumiko" w:date="2020-09-04T12:09:00Z">
        <w:r w:rsidR="00C24206">
          <w:t>s</w:t>
        </w:r>
      </w:ins>
      <w:ins w:id="472" w:author="Yumiko" w:date="2020-09-04T12:08:00Z">
        <w:r w:rsidR="00C24206">
          <w:t xml:space="preserve"> </w:t>
        </w:r>
      </w:ins>
      <w:del w:id="473" w:author="Yumiko" w:date="2020-09-04T12:09:00Z">
        <w:r w:rsidDel="00C24206">
          <w:delText xml:space="preserve">woks </w:delText>
        </w:r>
      </w:del>
      <w:r>
        <w:t xml:space="preserve">again and again and </w:t>
      </w:r>
      <w:del w:id="474" w:author="Yumiko" w:date="2020-09-04T13:01:00Z">
        <w:r w:rsidDel="00804B0E">
          <w:delText xml:space="preserve">find </w:delText>
        </w:r>
      </w:del>
      <w:ins w:id="475" w:author="Yumiko" w:date="2020-09-04T13:01:00Z">
        <w:r w:rsidR="00804B0E">
          <w:t xml:space="preserve">found </w:t>
        </w:r>
      </w:ins>
      <w:del w:id="476" w:author="Yumiko" w:date="2020-09-06T20:48:00Z">
        <w:r w:rsidDel="006F22C1">
          <w:delText xml:space="preserve">any </w:delText>
        </w:r>
      </w:del>
      <w:r>
        <w:t>improvement</w:t>
      </w:r>
      <w:ins w:id="477" w:author="Yumiko" w:date="2020-09-04T13:01:00Z">
        <w:r w:rsidR="00804B0E">
          <w:t>s</w:t>
        </w:r>
      </w:ins>
      <w:r>
        <w:t xml:space="preserve"> </w:t>
      </w:r>
      <w:del w:id="478" w:author="Yumiko" w:date="2020-09-04T13:01:00Z">
        <w:r w:rsidDel="00804B0E">
          <w:delText xml:space="preserve">points </w:delText>
        </w:r>
      </w:del>
      <w:r>
        <w:t xml:space="preserve">from </w:t>
      </w:r>
      <w:del w:id="479" w:author="Yumiko" w:date="2020-09-04T13:02:00Z">
        <w:r w:rsidDel="00804B0E">
          <w:delText>them</w:delText>
        </w:r>
      </w:del>
      <w:r>
        <w:t xml:space="preserve"> </w:t>
      </w:r>
      <w:ins w:id="480" w:author="Yumiko" w:date="2020-09-04T13:02:00Z">
        <w:r w:rsidR="00804B0E">
          <w:t xml:space="preserve">the bitter experience(s) </w:t>
        </w:r>
      </w:ins>
      <w:r>
        <w:t>and finally</w:t>
      </w:r>
      <w:del w:id="481" w:author="Yumiko" w:date="2020-09-04T13:03:00Z">
        <w:r w:rsidDel="00804B0E">
          <w:delText>,</w:delText>
        </w:r>
      </w:del>
      <w:r>
        <w:t xml:space="preserve"> he succeeded and contribute</w:t>
      </w:r>
      <w:ins w:id="482" w:author="Yumiko" w:date="2020-09-04T13:03:00Z">
        <w:r w:rsidR="00804B0E">
          <w:t>d</w:t>
        </w:r>
      </w:ins>
      <w:r>
        <w:t xml:space="preserve"> to society. Many innovative items such as smart</w:t>
      </w:r>
      <w:del w:id="483" w:author="Yumiko" w:date="2020-09-06T20:48:00Z">
        <w:r w:rsidDel="006F22C1">
          <w:delText xml:space="preserve"> </w:delText>
        </w:r>
      </w:del>
      <w:r>
        <w:t xml:space="preserve">phones and computers </w:t>
      </w:r>
      <w:del w:id="484" w:author="Yumiko" w:date="2020-09-06T20:49:00Z">
        <w:r w:rsidDel="006F22C1">
          <w:delText xml:space="preserve">are </w:delText>
        </w:r>
      </w:del>
      <w:ins w:id="485" w:author="Yumiko" w:date="2020-09-06T20:49:00Z">
        <w:r w:rsidR="006F22C1">
          <w:t xml:space="preserve">were </w:t>
        </w:r>
      </w:ins>
      <w:r>
        <w:t xml:space="preserve">also </w:t>
      </w:r>
      <w:ins w:id="486" w:author="Yumiko" w:date="2020-09-06T20:49:00Z">
        <w:r w:rsidR="006F22C1">
          <w:t xml:space="preserve">invented </w:t>
        </w:r>
      </w:ins>
      <w:del w:id="487" w:author="Yumiko" w:date="2020-09-06T20:49:00Z">
        <w:r w:rsidDel="006F22C1">
          <w:delText xml:space="preserve">started </w:delText>
        </w:r>
      </w:del>
      <w:r>
        <w:t>from failure</w:t>
      </w:r>
      <w:del w:id="488" w:author="Yumiko" w:date="2020-09-04T13:03:00Z">
        <w:r w:rsidDel="00804B0E">
          <w:delText>s</w:delText>
        </w:r>
      </w:del>
      <w:r>
        <w:t xml:space="preserve">. </w:t>
      </w:r>
      <w:r>
        <w:cr/>
        <w:t xml:space="preserve"> In conclusion, when you are facing a negative circumstance, there are two ways: avoid</w:t>
      </w:r>
      <w:ins w:id="489" w:author="Yumiko" w:date="2020-09-04T13:03:00Z">
        <w:r w:rsidR="00804B0E">
          <w:t>ing</w:t>
        </w:r>
      </w:ins>
      <w:r>
        <w:t xml:space="preserve"> and accept</w:t>
      </w:r>
      <w:ins w:id="490" w:author="Yumiko" w:date="2020-09-04T13:03:00Z">
        <w:r w:rsidR="00804B0E">
          <w:t>ing</w:t>
        </w:r>
      </w:ins>
      <w:r>
        <w:t xml:space="preserve"> it or find</w:t>
      </w:r>
      <w:ins w:id="491" w:author="Yumiko" w:date="2020-09-04T13:04:00Z">
        <w:r w:rsidR="00804B0E">
          <w:t>ing</w:t>
        </w:r>
      </w:ins>
      <w:r>
        <w:t xml:space="preserve"> any solutions. If I am in this situation, I </w:t>
      </w:r>
      <w:ins w:id="492" w:author="Yumiko" w:date="2020-09-04T13:04:00Z">
        <w:r w:rsidR="00804B0E">
          <w:t xml:space="preserve">will </w:t>
        </w:r>
      </w:ins>
      <w:r>
        <w:t>choose the latter one.</w:t>
      </w:r>
      <w:r>
        <w:cr/>
      </w:r>
      <w:r w:rsidR="00804B0E">
        <w:rPr>
          <w:rFonts w:hint="eastAsia"/>
        </w:rPr>
        <w:t>----------------------------------------------------------------------------------------</w:t>
      </w:r>
      <w:r w:rsidR="00D265A0">
        <w:rPr>
          <w:rFonts w:hint="eastAsia"/>
        </w:rPr>
        <w:t>------------------------------</w:t>
      </w:r>
    </w:p>
    <w:p w:rsidR="00FF6A6C" w:rsidRDefault="00FF6A6C" w:rsidP="00FF6A6C"/>
    <w:p w:rsidR="00FF6A6C" w:rsidDel="007D6599" w:rsidRDefault="00FF6A6C" w:rsidP="00FF6A6C">
      <w:pPr>
        <w:rPr>
          <w:del w:id="493" w:author="Yumiko" w:date="2020-09-06T21:08:00Z"/>
        </w:rPr>
      </w:pPr>
      <w:r w:rsidRPr="00FF6A6C">
        <w:t xml:space="preserve">Some people argue that the time when we should accept a negative situation may </w:t>
      </w:r>
      <w:del w:id="494" w:author="Yumiko" w:date="2020-09-06T20:53:00Z">
        <w:r w:rsidRPr="00FF6A6C" w:rsidDel="00705E4F">
          <w:delText xml:space="preserve">occur </w:delText>
        </w:r>
      </w:del>
      <w:ins w:id="495" w:author="Yumiko" w:date="2020-09-06T20:53:00Z">
        <w:r w:rsidR="00705E4F">
          <w:t xml:space="preserve">come </w:t>
        </w:r>
      </w:ins>
      <w:r w:rsidRPr="00FF6A6C">
        <w:t>sometime in our long lives. However, others say that it is important to make an effort</w:t>
      </w:r>
      <w:ins w:id="496" w:author="Yumiko" w:date="2020-09-06T20:54:00Z">
        <w:r w:rsidR="00705E4F">
          <w:t xml:space="preserve"> to </w:t>
        </w:r>
      </w:ins>
      <w:ins w:id="497" w:author="Yumiko" w:date="2020-09-06T20:56:00Z">
        <w:r w:rsidR="00705E4F">
          <w:t>reverse adverse situations</w:t>
        </w:r>
      </w:ins>
      <w:r w:rsidRPr="00FF6A6C">
        <w:t xml:space="preserve">. This essay shows both of those ideas and why I agree with </w:t>
      </w:r>
      <w:ins w:id="498" w:author="Yumiko" w:date="2020-09-06T20:57:00Z">
        <w:r w:rsidR="00705E4F">
          <w:t xml:space="preserve">the </w:t>
        </w:r>
      </w:ins>
      <w:r w:rsidRPr="00FF6A6C">
        <w:t>lat</w:t>
      </w:r>
      <w:ins w:id="499" w:author="Yumiko" w:date="2020-09-06T20:56:00Z">
        <w:r w:rsidR="00705E4F">
          <w:t>t</w:t>
        </w:r>
      </w:ins>
      <w:r w:rsidRPr="00FF6A6C">
        <w:t>er opinion rather than the other thought.</w:t>
      </w:r>
      <w:r w:rsidRPr="00FF6A6C">
        <w:cr/>
      </w:r>
      <w:r w:rsidRPr="00FF6A6C">
        <w:lastRenderedPageBreak/>
        <w:t xml:space="preserve">On the one hand, when natural disasters such as earthquakes </w:t>
      </w:r>
      <w:ins w:id="500" w:author="Yumiko" w:date="2020-09-06T20:57:00Z">
        <w:r w:rsidR="00D427F7">
          <w:t xml:space="preserve">and </w:t>
        </w:r>
      </w:ins>
      <w:ins w:id="501" w:author="Yumiko" w:date="2020-09-06T20:58:00Z">
        <w:r w:rsidR="00D427F7">
          <w:t xml:space="preserve">flood damage </w:t>
        </w:r>
      </w:ins>
      <w:r w:rsidRPr="00FF6A6C">
        <w:t xml:space="preserve">happen during our lives, we should accept </w:t>
      </w:r>
      <w:del w:id="502" w:author="Yumiko" w:date="2020-09-06T20:58:00Z">
        <w:r w:rsidRPr="00FF6A6C" w:rsidDel="00D427F7">
          <w:delText xml:space="preserve">an </w:delText>
        </w:r>
      </w:del>
      <w:ins w:id="503" w:author="Yumiko" w:date="2020-09-06T20:58:00Z">
        <w:r w:rsidR="00D427F7">
          <w:t xml:space="preserve">the </w:t>
        </w:r>
      </w:ins>
      <w:r w:rsidRPr="00FF6A6C">
        <w:t>unfavorable situation</w:t>
      </w:r>
      <w:ins w:id="504" w:author="Yumiko" w:date="2020-09-06T20:58:00Z">
        <w:r w:rsidR="00D427F7">
          <w:t>s</w:t>
        </w:r>
      </w:ins>
      <w:r w:rsidRPr="00FF6A6C">
        <w:t xml:space="preserve"> and feel that </w:t>
      </w:r>
      <w:r w:rsidRPr="00D427F7">
        <w:rPr>
          <w:highlight w:val="yellow"/>
          <w:rPrChange w:id="505" w:author="Yumiko" w:date="2020-09-06T20:59:00Z">
            <w:rPr/>
          </w:rPrChange>
        </w:rPr>
        <w:t>nobody is bad</w:t>
      </w:r>
      <w:ins w:id="506" w:author="Yumiko" w:date="2020-09-06T20:59:00Z">
        <w:r w:rsidR="00D427F7">
          <w:t xml:space="preserve"> </w:t>
        </w:r>
        <w:r w:rsidR="00D427F7" w:rsidRPr="00D427F7">
          <w:rPr>
            <w:rFonts w:hint="eastAsia"/>
            <w:rPrChange w:id="507" w:author="Yumiko" w:date="2020-09-06T20:59:00Z">
              <w:rPr>
                <w:rFonts w:hint="eastAsia"/>
                <w:highlight w:val="yellow"/>
              </w:rPr>
            </w:rPrChange>
          </w:rPr>
          <w:t>☞</w:t>
        </w:r>
        <w:r w:rsidR="00D427F7">
          <w:rPr>
            <w:rFonts w:hint="eastAsia"/>
          </w:rPr>
          <w:t xml:space="preserve"> </w:t>
        </w:r>
        <w:r w:rsidR="00D427F7">
          <w:t>i</w:t>
        </w:r>
        <w:r w:rsidR="00D427F7" w:rsidRPr="00D427F7">
          <w:t>t’s nobody's fault</w:t>
        </w:r>
      </w:ins>
      <w:r w:rsidRPr="00FF6A6C">
        <w:t xml:space="preserve">. Actually, the earthquake called ‘Higashinihon Daishinsai’ happened on March 11th, 2011. I remember the day clearly. </w:t>
      </w:r>
      <w:del w:id="508" w:author="Yumiko" w:date="2020-09-06T20:59:00Z">
        <w:r w:rsidRPr="00FF6A6C" w:rsidDel="00D427F7">
          <w:delText xml:space="preserve">In </w:delText>
        </w:r>
      </w:del>
      <w:ins w:id="509" w:author="Yumiko" w:date="2020-09-06T21:00:00Z">
        <w:r w:rsidR="00D427F7">
          <w:t xml:space="preserve">At </w:t>
        </w:r>
      </w:ins>
      <w:r w:rsidRPr="00FF6A6C">
        <w:t xml:space="preserve">that time, all I could do was only to accept that disaster. Thus, </w:t>
      </w:r>
      <w:ins w:id="510" w:author="Yumiko" w:date="2020-09-06T21:00:00Z">
        <w:r w:rsidR="00D427F7">
          <w:t xml:space="preserve">even </w:t>
        </w:r>
      </w:ins>
      <w:r w:rsidRPr="00FF6A6C">
        <w:t xml:space="preserve">if we try to improve a bad situation, we may not </w:t>
      </w:r>
      <w:ins w:id="511" w:author="Yumiko" w:date="2020-09-06T21:00:00Z">
        <w:r w:rsidR="00D427F7">
          <w:t xml:space="preserve">be able to </w:t>
        </w:r>
      </w:ins>
      <w:r w:rsidRPr="00FF6A6C">
        <w:t xml:space="preserve">overcome it. In that case, I think it is sometimes important for us to </w:t>
      </w:r>
      <w:del w:id="512" w:author="Yumiko" w:date="2020-09-06T21:01:00Z">
        <w:r w:rsidRPr="00FF6A6C" w:rsidDel="00D427F7">
          <w:delText xml:space="preserve">have the ability to </w:delText>
        </w:r>
      </w:del>
      <w:r w:rsidRPr="00FF6A6C">
        <w:t>tolerate negative situations.</w:t>
      </w:r>
      <w:ins w:id="513" w:author="Yumiko" w:date="2020-09-06T21:01:00Z">
        <w:r w:rsidR="00300662">
          <w:t xml:space="preserve"> Patience will be</w:t>
        </w:r>
        <w:r w:rsidR="00D427F7">
          <w:t xml:space="preserve"> esse</w:t>
        </w:r>
        <w:r w:rsidR="00300662">
          <w:t>ntial for some unfortunate cases</w:t>
        </w:r>
        <w:r w:rsidR="00D427F7">
          <w:t>.</w:t>
        </w:r>
      </w:ins>
      <w:del w:id="514" w:author="Yumiko" w:date="2020-09-06T21:01:00Z">
        <w:r w:rsidRPr="00FF6A6C" w:rsidDel="00D427F7">
          <w:cr/>
        </w:r>
      </w:del>
      <w:r w:rsidRPr="00FF6A6C">
        <w:t xml:space="preserve">On the other hand, I think it is more significant to do my best. Judging from history, a person like a scientist or a musician who is </w:t>
      </w:r>
      <w:del w:id="515" w:author="Yumiko" w:date="2020-09-06T21:04:00Z">
        <w:r w:rsidRPr="00FF6A6C" w:rsidDel="007D6599">
          <w:delText xml:space="preserve">known by </w:delText>
        </w:r>
      </w:del>
      <w:ins w:id="516" w:author="Yumiko" w:date="2020-09-06T21:04:00Z">
        <w:r w:rsidR="007D6599">
          <w:t xml:space="preserve">renowned among </w:t>
        </w:r>
      </w:ins>
      <w:r w:rsidRPr="00FF6A6C">
        <w:t xml:space="preserve">many people keeps doing his/her best. And thanks to such an effort, he/she could become popular or invent things which enable us to help our lives better. So, I think </w:t>
      </w:r>
      <w:ins w:id="517" w:author="Yumiko" w:date="2020-09-06T21:05:00Z">
        <w:r w:rsidR="007D6599">
          <w:t xml:space="preserve">people should try to improve the </w:t>
        </w:r>
      </w:ins>
      <w:del w:id="518" w:author="Yumiko" w:date="2020-09-06T21:05:00Z">
        <w:r w:rsidRPr="00FF6A6C" w:rsidDel="007D6599">
          <w:delText xml:space="preserve">most negative </w:delText>
        </w:r>
      </w:del>
      <w:ins w:id="519" w:author="Yumiko" w:date="2020-09-06T21:05:00Z">
        <w:r w:rsidR="007D6599">
          <w:t xml:space="preserve">worst </w:t>
        </w:r>
      </w:ins>
      <w:r w:rsidRPr="00FF6A6C">
        <w:t>situations</w:t>
      </w:r>
      <w:ins w:id="520" w:author="Yumiko" w:date="2020-09-06T21:05:00Z">
        <w:r w:rsidR="007D6599">
          <w:t xml:space="preserve"> as long as it is possible.</w:t>
        </w:r>
      </w:ins>
      <w:del w:id="521" w:author="Yumiko" w:date="2020-09-06T21:05:00Z">
        <w:r w:rsidRPr="00FF6A6C" w:rsidDel="007D6599">
          <w:delText xml:space="preserve"> try to be improved by us</w:delText>
        </w:r>
      </w:del>
      <w:r w:rsidRPr="00FF6A6C">
        <w:t>. As a result, we can be blessed. Generally speaking, people often say that</w:t>
      </w:r>
      <w:del w:id="522" w:author="Yumiko" w:date="2020-09-06T21:07:00Z">
        <w:r w:rsidRPr="00FF6A6C" w:rsidDel="007D6599">
          <w:delText xml:space="preserve"> an effort</w:delText>
        </w:r>
      </w:del>
      <w:ins w:id="523" w:author="Yumiko" w:date="2020-09-06T21:07:00Z">
        <w:r w:rsidR="007D6599">
          <w:t xml:space="preserve"> </w:t>
        </w:r>
      </w:ins>
      <w:r w:rsidRPr="00FF6A6C">
        <w:t xml:space="preserve"> </w:t>
      </w:r>
      <w:del w:id="524" w:author="Yumiko" w:date="2020-09-06T21:06:00Z">
        <w:r w:rsidRPr="00FF6A6C" w:rsidDel="007D6599">
          <w:delText xml:space="preserve">doesn’t </w:delText>
        </w:r>
      </w:del>
      <w:del w:id="525" w:author="Yumiko" w:date="2020-09-06T21:07:00Z">
        <w:r w:rsidRPr="00FF6A6C" w:rsidDel="007D6599">
          <w:delText>betray</w:delText>
        </w:r>
      </w:del>
      <w:ins w:id="526" w:author="Yumiko" w:date="2020-09-06T21:07:00Z">
        <w:r w:rsidR="007D6599">
          <w:t xml:space="preserve"> hard work pays off</w:t>
        </w:r>
      </w:ins>
      <w:r w:rsidRPr="00FF6A6C">
        <w:t>.</w:t>
      </w:r>
      <w:ins w:id="527" w:author="Yumiko" w:date="2020-09-06T21:07:00Z">
        <w:r w:rsidR="007D6599">
          <w:t xml:space="preserve"> (=</w:t>
        </w:r>
      </w:ins>
      <w:ins w:id="528" w:author="Yumiko" w:date="2020-09-06T21:08:00Z">
        <w:r w:rsidR="007D6599" w:rsidRPr="007D6599">
          <w:t>Your efforts will not betray you.</w:t>
        </w:r>
        <w:r w:rsidR="007D6599">
          <w:t xml:space="preserve"> / </w:t>
        </w:r>
        <w:r w:rsidR="007D6599" w:rsidRPr="007D6599">
          <w:t>Your efforts do not betray you.</w:t>
        </w:r>
        <w:r w:rsidR="007D6599">
          <w:t xml:space="preserve">) </w:t>
        </w:r>
      </w:ins>
      <w:r w:rsidRPr="00FF6A6C">
        <w:t xml:space="preserve"> I also believe </w:t>
      </w:r>
      <w:ins w:id="529" w:author="Yumiko" w:date="2020-09-06T21:09:00Z">
        <w:r w:rsidR="007D6599">
          <w:t xml:space="preserve">in </w:t>
        </w:r>
      </w:ins>
      <w:r w:rsidRPr="00FF6A6C">
        <w:t>that thought.</w:t>
      </w:r>
      <w:ins w:id="530" w:author="Yumiko" w:date="2020-09-06T21:08:00Z">
        <w:r w:rsidR="007D6599" w:rsidDel="007D6599">
          <w:t xml:space="preserve"> </w:t>
        </w:r>
      </w:ins>
    </w:p>
    <w:p w:rsidR="00FE6299" w:rsidRDefault="00FF6A6C" w:rsidP="00FF6A6C">
      <w:r w:rsidRPr="00FF6A6C">
        <w:t xml:space="preserve">In conclusion, the most efficient way, when we face the difficult situation, is to accept </w:t>
      </w:r>
      <w:del w:id="531" w:author="Yumiko" w:date="2020-09-06T21:09:00Z">
        <w:r w:rsidRPr="00FF6A6C" w:rsidDel="007D6599">
          <w:delText>that</w:delText>
        </w:r>
      </w:del>
      <w:r w:rsidRPr="00FF6A6C">
        <w:t xml:space="preserve"> </w:t>
      </w:r>
      <w:ins w:id="532" w:author="Yumiko" w:date="2020-09-06T21:09:00Z">
        <w:r w:rsidR="007D6599">
          <w:t xml:space="preserve">adverse </w:t>
        </w:r>
      </w:ins>
      <w:r w:rsidRPr="00FF6A6C">
        <w:t>situation</w:t>
      </w:r>
      <w:ins w:id="533" w:author="Yumiko" w:date="2020-09-06T21:09:00Z">
        <w:r w:rsidR="007D6599">
          <w:t>s</w:t>
        </w:r>
      </w:ins>
      <w:r w:rsidRPr="00FF6A6C">
        <w:t xml:space="preserve">. After that, we try to solve some matters and </w:t>
      </w:r>
      <w:ins w:id="534" w:author="Yumiko" w:date="2020-09-06T21:09:00Z">
        <w:r w:rsidR="007D6599">
          <w:t xml:space="preserve">can </w:t>
        </w:r>
      </w:ins>
      <w:r w:rsidRPr="00FF6A6C">
        <w:t>overcome those. Finally, the most important thing is believing in yourself.</w:t>
      </w:r>
      <w:r w:rsidR="00FE6299" w:rsidRPr="00FE6299">
        <w:rPr>
          <w:rFonts w:hint="eastAsia"/>
        </w:rPr>
        <w:t xml:space="preserve">           </w:t>
      </w:r>
    </w:p>
    <w:sectPr w:rsidR="00FE62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1D6" w:rsidRDefault="007D01D6" w:rsidP="0002280E">
      <w:r>
        <w:separator/>
      </w:r>
    </w:p>
  </w:endnote>
  <w:endnote w:type="continuationSeparator" w:id="0">
    <w:p w:rsidR="007D01D6" w:rsidRDefault="007D01D6" w:rsidP="0002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1D6" w:rsidRDefault="007D01D6" w:rsidP="0002280E">
      <w:r>
        <w:separator/>
      </w:r>
    </w:p>
  </w:footnote>
  <w:footnote w:type="continuationSeparator" w:id="0">
    <w:p w:rsidR="007D01D6" w:rsidRDefault="007D01D6" w:rsidP="0002280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6"/>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F47"/>
    <w:rsid w:val="0001052E"/>
    <w:rsid w:val="00015A0B"/>
    <w:rsid w:val="0002280E"/>
    <w:rsid w:val="000964FE"/>
    <w:rsid w:val="000B3936"/>
    <w:rsid w:val="000F1214"/>
    <w:rsid w:val="000F3E52"/>
    <w:rsid w:val="001319DE"/>
    <w:rsid w:val="002A71F3"/>
    <w:rsid w:val="002B5A0E"/>
    <w:rsid w:val="00300662"/>
    <w:rsid w:val="003008C9"/>
    <w:rsid w:val="003533BE"/>
    <w:rsid w:val="003A2061"/>
    <w:rsid w:val="003B4F0A"/>
    <w:rsid w:val="003C78DC"/>
    <w:rsid w:val="003D0CAF"/>
    <w:rsid w:val="003E06DA"/>
    <w:rsid w:val="003E2125"/>
    <w:rsid w:val="0042603C"/>
    <w:rsid w:val="00442FE9"/>
    <w:rsid w:val="004517FB"/>
    <w:rsid w:val="004C11E1"/>
    <w:rsid w:val="004D72EC"/>
    <w:rsid w:val="004E504F"/>
    <w:rsid w:val="00523CDF"/>
    <w:rsid w:val="005619F9"/>
    <w:rsid w:val="00591BF9"/>
    <w:rsid w:val="00594B49"/>
    <w:rsid w:val="005A4A8C"/>
    <w:rsid w:val="005D6BDB"/>
    <w:rsid w:val="00652F47"/>
    <w:rsid w:val="00655727"/>
    <w:rsid w:val="00671383"/>
    <w:rsid w:val="006A743B"/>
    <w:rsid w:val="006E59C0"/>
    <w:rsid w:val="006F043D"/>
    <w:rsid w:val="006F22C1"/>
    <w:rsid w:val="00705E4F"/>
    <w:rsid w:val="00710188"/>
    <w:rsid w:val="007525D7"/>
    <w:rsid w:val="00781596"/>
    <w:rsid w:val="007D01D6"/>
    <w:rsid w:val="007D414E"/>
    <w:rsid w:val="007D6599"/>
    <w:rsid w:val="00804B0E"/>
    <w:rsid w:val="00821B99"/>
    <w:rsid w:val="0083026B"/>
    <w:rsid w:val="008662C0"/>
    <w:rsid w:val="008D18DE"/>
    <w:rsid w:val="008F5B96"/>
    <w:rsid w:val="00934D6F"/>
    <w:rsid w:val="0095219C"/>
    <w:rsid w:val="009558F7"/>
    <w:rsid w:val="00991F08"/>
    <w:rsid w:val="009925C8"/>
    <w:rsid w:val="00994136"/>
    <w:rsid w:val="0099571F"/>
    <w:rsid w:val="009C5220"/>
    <w:rsid w:val="00A569C8"/>
    <w:rsid w:val="00A632EE"/>
    <w:rsid w:val="00A6440F"/>
    <w:rsid w:val="00A662A4"/>
    <w:rsid w:val="00A76881"/>
    <w:rsid w:val="00A76CA5"/>
    <w:rsid w:val="00A85617"/>
    <w:rsid w:val="00A90CC7"/>
    <w:rsid w:val="00B714F8"/>
    <w:rsid w:val="00BB28C5"/>
    <w:rsid w:val="00BE22AB"/>
    <w:rsid w:val="00C11837"/>
    <w:rsid w:val="00C24206"/>
    <w:rsid w:val="00C65D28"/>
    <w:rsid w:val="00C71868"/>
    <w:rsid w:val="00C83560"/>
    <w:rsid w:val="00C9225C"/>
    <w:rsid w:val="00CA614D"/>
    <w:rsid w:val="00D20A56"/>
    <w:rsid w:val="00D265A0"/>
    <w:rsid w:val="00D427F7"/>
    <w:rsid w:val="00D5570A"/>
    <w:rsid w:val="00DA7FC4"/>
    <w:rsid w:val="00E0361C"/>
    <w:rsid w:val="00E04FF7"/>
    <w:rsid w:val="00E2762A"/>
    <w:rsid w:val="00E930AD"/>
    <w:rsid w:val="00E93317"/>
    <w:rsid w:val="00EA228B"/>
    <w:rsid w:val="00EC3CF9"/>
    <w:rsid w:val="00F34A42"/>
    <w:rsid w:val="00F42B6C"/>
    <w:rsid w:val="00F82A4C"/>
    <w:rsid w:val="00F9023E"/>
    <w:rsid w:val="00FB5357"/>
    <w:rsid w:val="00FC2229"/>
    <w:rsid w:val="00FD1363"/>
    <w:rsid w:val="00FE6299"/>
    <w:rsid w:val="00FF12C3"/>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CE87546-554B-4B17-80FC-0CC8BB7A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280E"/>
    <w:pPr>
      <w:tabs>
        <w:tab w:val="center" w:pos="4252"/>
        <w:tab w:val="right" w:pos="8504"/>
      </w:tabs>
      <w:snapToGrid w:val="0"/>
    </w:pPr>
  </w:style>
  <w:style w:type="character" w:customStyle="1" w:styleId="a4">
    <w:name w:val="ヘッダー (文字)"/>
    <w:basedOn w:val="a0"/>
    <w:link w:val="a3"/>
    <w:uiPriority w:val="99"/>
    <w:rsid w:val="0002280E"/>
  </w:style>
  <w:style w:type="paragraph" w:styleId="a5">
    <w:name w:val="footer"/>
    <w:basedOn w:val="a"/>
    <w:link w:val="a6"/>
    <w:uiPriority w:val="99"/>
    <w:unhideWhenUsed/>
    <w:rsid w:val="0002280E"/>
    <w:pPr>
      <w:tabs>
        <w:tab w:val="center" w:pos="4252"/>
        <w:tab w:val="right" w:pos="8504"/>
      </w:tabs>
      <w:snapToGrid w:val="0"/>
    </w:pPr>
  </w:style>
  <w:style w:type="character" w:customStyle="1" w:styleId="a6">
    <w:name w:val="フッター (文字)"/>
    <w:basedOn w:val="a0"/>
    <w:link w:val="a5"/>
    <w:uiPriority w:val="99"/>
    <w:rsid w:val="0002280E"/>
  </w:style>
  <w:style w:type="paragraph" w:styleId="a7">
    <w:name w:val="Balloon Text"/>
    <w:basedOn w:val="a"/>
    <w:link w:val="a8"/>
    <w:uiPriority w:val="99"/>
    <w:semiHidden/>
    <w:unhideWhenUsed/>
    <w:rsid w:val="000B39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39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F4292-F3E8-4961-A7D6-99DE5E941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6</Pages>
  <Words>2237</Words>
  <Characters>12755</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Yumiko</cp:lastModifiedBy>
  <cp:revision>72</cp:revision>
  <dcterms:created xsi:type="dcterms:W3CDTF">2020-09-02T03:16:00Z</dcterms:created>
  <dcterms:modified xsi:type="dcterms:W3CDTF">2020-09-06T12:13:00Z</dcterms:modified>
</cp:coreProperties>
</file>