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2E" w:rsidRPr="003375F9" w:rsidRDefault="0038502E" w:rsidP="0038502E">
      <w:pPr>
        <w:widowControl/>
        <w:jc w:val="center"/>
        <w:rPr>
          <w:rFonts w:ascii="UD デジタル 教科書体 NP-R" w:eastAsia="UD デジタル 教科書体 NP-R" w:hAnsi="Arial" w:cs="Arial"/>
          <w:b/>
          <w:sz w:val="28"/>
          <w:szCs w:val="28"/>
        </w:rPr>
      </w:pPr>
      <w:r w:rsidRPr="003375F9">
        <w:rPr>
          <w:rFonts w:ascii="UD デジタル 教科書体 NP-R" w:eastAsia="UD デジタル 教科書体 NP-R" w:hAnsi="Arial" w:cs="Arial" w:hint="eastAsia"/>
          <w:b/>
          <w:sz w:val="28"/>
          <w:szCs w:val="28"/>
        </w:rPr>
        <w:t>Task 1 問題パターン</w:t>
      </w:r>
    </w:p>
    <w:tbl>
      <w:tblPr>
        <w:tblStyle w:val="a8"/>
        <w:tblpPr w:leftFromText="142" w:rightFromText="142" w:vertAnchor="text" w:horzAnchor="margin" w:tblpXSpec="center" w:tblpY="-3"/>
        <w:tblW w:w="10632" w:type="dxa"/>
        <w:tblLook w:val="04A0" w:firstRow="1" w:lastRow="0" w:firstColumn="1" w:lastColumn="0" w:noHBand="0" w:noVBand="1"/>
      </w:tblPr>
      <w:tblGrid>
        <w:gridCol w:w="1129"/>
        <w:gridCol w:w="1134"/>
        <w:gridCol w:w="8369"/>
      </w:tblGrid>
      <w:tr w:rsidR="0038502E" w:rsidTr="0038502E">
        <w:trPr>
          <w:trHeight w:val="557"/>
        </w:trPr>
        <w:tc>
          <w:tcPr>
            <w:tcW w:w="1129" w:type="dxa"/>
            <w:shd w:val="clear" w:color="auto" w:fill="002060"/>
          </w:tcPr>
          <w:p w:rsidR="0038502E" w:rsidRPr="00794A5F" w:rsidRDefault="0038502E" w:rsidP="0038502E">
            <w:pPr>
              <w:widowControl/>
              <w:jc w:val="center"/>
              <w:rPr>
                <w:rFonts w:ascii="UD デジタル 教科書体 NP-R" w:eastAsia="UD デジタル 教科書体 NP-R" w:hAnsi="Arial" w:cs="Arial"/>
                <w:b/>
                <w:color w:val="FFFFFF" w:themeColor="background1"/>
                <w:sz w:val="24"/>
                <w:szCs w:val="24"/>
                <w:bdr w:val="single" w:sz="4" w:space="0" w:color="auto"/>
              </w:rPr>
            </w:pPr>
            <w:r w:rsidRPr="00794A5F">
              <w:rPr>
                <w:rFonts w:ascii="UD デジタル 教科書体 NP-R" w:eastAsia="UD デジタル 教科書体 NP-R" w:hAnsi="Arial" w:cs="Arial" w:hint="eastAsia"/>
                <w:b/>
                <w:color w:val="FFFFFF" w:themeColor="background1"/>
                <w:sz w:val="24"/>
                <w:szCs w:val="24"/>
              </w:rPr>
              <w:t>タイプ</w:t>
            </w:r>
          </w:p>
        </w:tc>
        <w:tc>
          <w:tcPr>
            <w:tcW w:w="1134" w:type="dxa"/>
            <w:shd w:val="clear" w:color="auto" w:fill="002060"/>
          </w:tcPr>
          <w:p w:rsidR="0038502E" w:rsidRPr="00794A5F" w:rsidRDefault="0038502E" w:rsidP="0038502E">
            <w:pPr>
              <w:widowControl/>
              <w:jc w:val="center"/>
              <w:rPr>
                <w:rFonts w:ascii="UD デジタル 教科書体 NP-R" w:eastAsia="UD デジタル 教科書体 NP-R" w:hAnsi="Arial" w:cs="Arial"/>
                <w:b/>
                <w:color w:val="FFFFFF" w:themeColor="background1"/>
                <w:sz w:val="24"/>
                <w:szCs w:val="24"/>
                <w:bdr w:val="single" w:sz="4" w:space="0" w:color="auto"/>
              </w:rPr>
            </w:pPr>
            <w:r w:rsidRPr="00794A5F">
              <w:rPr>
                <w:rFonts w:ascii="UD デジタル 教科書体 NP-R" w:eastAsia="UD デジタル 教科書体 NP-R" w:hAnsi="Arial" w:cs="Arial" w:hint="eastAsia"/>
                <w:b/>
                <w:color w:val="FFFFFF" w:themeColor="background1"/>
                <w:sz w:val="24"/>
                <w:szCs w:val="24"/>
              </w:rPr>
              <w:t>出題率</w:t>
            </w:r>
          </w:p>
        </w:tc>
        <w:tc>
          <w:tcPr>
            <w:tcW w:w="8369" w:type="dxa"/>
            <w:shd w:val="clear" w:color="auto" w:fill="002060"/>
          </w:tcPr>
          <w:p w:rsidR="0038502E" w:rsidRPr="00794A5F" w:rsidRDefault="0038502E" w:rsidP="0038502E">
            <w:pPr>
              <w:widowControl/>
              <w:jc w:val="center"/>
              <w:rPr>
                <w:rFonts w:ascii="UD デジタル 教科書体 NP-R" w:eastAsia="UD デジタル 教科書体 NP-R" w:hAnsi="Arial" w:cs="Arial"/>
                <w:b/>
                <w:color w:val="FFFFFF" w:themeColor="background1"/>
                <w:sz w:val="24"/>
                <w:szCs w:val="24"/>
                <w:bdr w:val="single" w:sz="4" w:space="0" w:color="auto"/>
              </w:rPr>
            </w:pPr>
            <w:r w:rsidRPr="00794A5F">
              <w:rPr>
                <w:rFonts w:ascii="UD デジタル 教科書体 NP-R" w:eastAsia="UD デジタル 教科書体 NP-R" w:hAnsi="Arial" w:cs="Arial" w:hint="eastAsia"/>
                <w:b/>
                <w:color w:val="FFFFFF" w:themeColor="background1"/>
                <w:sz w:val="24"/>
                <w:szCs w:val="24"/>
              </w:rPr>
              <w:t>概要</w:t>
            </w:r>
          </w:p>
        </w:tc>
      </w:tr>
      <w:tr w:rsidR="0038502E" w:rsidTr="0038502E">
        <w:tc>
          <w:tcPr>
            <w:tcW w:w="1129" w:type="dxa"/>
          </w:tcPr>
          <w:p w:rsidR="0038502E" w:rsidRDefault="0038502E" w:rsidP="0038502E">
            <w:pPr>
              <w:widowControl/>
              <w:jc w:val="center"/>
              <w:rPr>
                <w:rFonts w:ascii="UD デジタル 教科書体 NP-R" w:eastAsia="UD デジタル 教科書体 NP-R" w:hAnsi="Arial" w:cs="Arial"/>
                <w:szCs w:val="21"/>
              </w:rPr>
            </w:pPr>
            <w:r w:rsidRPr="004F70DE">
              <w:rPr>
                <w:rFonts w:ascii="UD デジタル 教科書体 NP-R" w:eastAsia="UD デジタル 教科書体 NP-R" w:hAnsi="Arial" w:cs="Arial" w:hint="eastAsia"/>
                <w:szCs w:val="21"/>
              </w:rPr>
              <w:t>Graph</w:t>
            </w:r>
          </w:p>
          <w:p w:rsidR="0038502E" w:rsidRPr="004F70DE" w:rsidRDefault="0038502E" w:rsidP="0038502E">
            <w:pPr>
              <w:widowControl/>
              <w:jc w:val="center"/>
              <w:rPr>
                <w:rFonts w:ascii="UD デジタル 教科書体 NP-R" w:eastAsia="UD デジタル 教科書体 NP-R" w:hAnsi="Arial" w:cs="Arial"/>
                <w:szCs w:val="21"/>
              </w:rPr>
            </w:pPr>
            <w:r w:rsidRPr="004F70DE">
              <w:rPr>
                <w:rFonts w:ascii="UD デジタル 教科書体 NP-R" w:eastAsia="UD デジタル 教科書体 NP-R" w:hAnsi="Arial" w:cs="Arial" w:hint="eastAsia"/>
                <w:szCs w:val="21"/>
              </w:rPr>
              <w:t>(グラフ)</w:t>
            </w:r>
          </w:p>
        </w:tc>
        <w:tc>
          <w:tcPr>
            <w:tcW w:w="1134" w:type="dxa"/>
          </w:tcPr>
          <w:p w:rsidR="0038502E" w:rsidRPr="008C6823" w:rsidRDefault="0038502E" w:rsidP="0038502E">
            <w:pPr>
              <w:widowControl/>
              <w:jc w:val="center"/>
              <w:rPr>
                <w:rFonts w:ascii="UD デジタル 教科書体 NP-R" w:eastAsia="UD デジタル 教科書体 NP-R" w:hAnsi="Arial" w:cs="Arial"/>
                <w:szCs w:val="21"/>
              </w:rPr>
            </w:pPr>
            <w:r>
              <w:rPr>
                <w:rFonts w:ascii="UD デジタル 教科書体 NP-R" w:eastAsia="UD デジタル 教科書体 NP-R" w:hAnsi="Arial" w:cs="Arial" w:hint="eastAsia"/>
                <w:szCs w:val="21"/>
              </w:rPr>
              <w:t>約85%</w:t>
            </w:r>
          </w:p>
        </w:tc>
        <w:tc>
          <w:tcPr>
            <w:tcW w:w="8364" w:type="dxa"/>
          </w:tcPr>
          <w:p w:rsidR="0038502E" w:rsidRDefault="0038502E" w:rsidP="0038502E">
            <w:pPr>
              <w:widowControl/>
              <w:jc w:val="left"/>
              <w:rPr>
                <w:rFonts w:ascii="UD デジタル 教科書体 NP-R" w:eastAsia="UD デジタル 教科書体 NP-R" w:hAnsi="Arial" w:cs="Arial"/>
                <w:b/>
                <w:sz w:val="28"/>
                <w:szCs w:val="28"/>
                <w:bdr w:val="single" w:sz="4" w:space="0" w:color="auto"/>
              </w:rPr>
            </w:pPr>
            <w:r>
              <w:rPr>
                <w:rFonts w:ascii="UD デジタル 教科書体 NP-R" w:eastAsia="UD デジタル 教科書体 NP-R" w:hAnsi="Arial" w:cs="Arial" w:hint="eastAsia"/>
                <w:szCs w:val="21"/>
              </w:rPr>
              <w:t>Line Graph (線グラフ)、Bar Graph[chart</w:t>
            </w:r>
            <w:r>
              <w:rPr>
                <w:rFonts w:ascii="UD デジタル 教科書体 NP-R" w:eastAsia="UD デジタル 教科書体 NP-R" w:hAnsi="Arial" w:cs="Arial"/>
                <w:szCs w:val="21"/>
              </w:rPr>
              <w:t>](</w:t>
            </w:r>
            <w:r>
              <w:rPr>
                <w:rFonts w:ascii="UD デジタル 教科書体 NP-R" w:eastAsia="UD デジタル 教科書体 NP-R" w:hAnsi="Arial" w:cs="Arial" w:hint="eastAsia"/>
                <w:szCs w:val="21"/>
              </w:rPr>
              <w:t xml:space="preserve">棒グラフ)、Pie Chart (円グラフ)、Table </w:t>
            </w:r>
            <w:r>
              <w:rPr>
                <w:rFonts w:ascii="UD デジタル 教科書体 NP-R" w:eastAsia="UD デジタル 教科書体 NP-R" w:hAnsi="Arial" w:cs="Arial"/>
                <w:szCs w:val="21"/>
              </w:rPr>
              <w:t>(</w:t>
            </w:r>
            <w:r>
              <w:rPr>
                <w:rFonts w:ascii="UD デジタル 教科書体 NP-R" w:eastAsia="UD デジタル 教科書体 NP-R" w:hAnsi="Arial" w:cs="Arial" w:hint="eastAsia"/>
                <w:szCs w:val="21"/>
              </w:rPr>
              <w:t>表)の4種と、これらが組み合わさって出題される混合タイプの合計5種類で、数値（の変化）を比較-分析し描写します。</w:t>
            </w:r>
          </w:p>
        </w:tc>
      </w:tr>
      <w:tr w:rsidR="0038502E" w:rsidTr="0038502E">
        <w:tc>
          <w:tcPr>
            <w:tcW w:w="1129" w:type="dxa"/>
          </w:tcPr>
          <w:p w:rsidR="0038502E" w:rsidRDefault="0038502E" w:rsidP="0038502E">
            <w:pPr>
              <w:widowControl/>
              <w:jc w:val="center"/>
              <w:rPr>
                <w:rFonts w:ascii="UD デジタル 教科書体 NP-R" w:eastAsia="UD デジタル 教科書体 NP-R" w:hAnsi="Arial" w:cs="Arial"/>
                <w:szCs w:val="21"/>
              </w:rPr>
            </w:pPr>
            <w:r>
              <w:rPr>
                <w:rFonts w:ascii="UD デジタル 教科書体 NP-R" w:eastAsia="UD デジタル 教科書体 NP-R" w:hAnsi="Arial" w:cs="Arial"/>
                <w:szCs w:val="21"/>
              </w:rPr>
              <w:t>Diagram</w:t>
            </w:r>
          </w:p>
          <w:p w:rsidR="0038502E" w:rsidRDefault="0038502E" w:rsidP="0038502E">
            <w:pPr>
              <w:widowControl/>
              <w:jc w:val="center"/>
              <w:rPr>
                <w:rFonts w:ascii="UD デジタル 教科書体 NP-R" w:eastAsia="UD デジタル 教科書体 NP-R" w:hAnsi="Arial" w:cs="Arial"/>
                <w:b/>
                <w:sz w:val="28"/>
                <w:szCs w:val="28"/>
                <w:bdr w:val="single" w:sz="4" w:space="0" w:color="auto"/>
              </w:rPr>
            </w:pPr>
            <w:r w:rsidRPr="004F70DE">
              <w:rPr>
                <w:rFonts w:ascii="UD デジタル 教科書体 NP-R" w:eastAsia="UD デジタル 教科書体 NP-R" w:hAnsi="Arial" w:cs="Arial" w:hint="eastAsia"/>
                <w:szCs w:val="21"/>
              </w:rPr>
              <w:t>(</w:t>
            </w:r>
            <w:r>
              <w:rPr>
                <w:rFonts w:ascii="UD デジタル 教科書体 NP-R" w:eastAsia="UD デジタル 教科書体 NP-R" w:hAnsi="Arial" w:cs="Arial" w:hint="eastAsia"/>
                <w:szCs w:val="21"/>
              </w:rPr>
              <w:t>図表</w:t>
            </w:r>
            <w:r w:rsidRPr="004F70DE">
              <w:rPr>
                <w:rFonts w:ascii="UD デジタル 教科書体 NP-R" w:eastAsia="UD デジタル 教科書体 NP-R" w:hAnsi="Arial" w:cs="Arial" w:hint="eastAsia"/>
                <w:szCs w:val="21"/>
              </w:rPr>
              <w:t>)</w:t>
            </w:r>
          </w:p>
        </w:tc>
        <w:tc>
          <w:tcPr>
            <w:tcW w:w="1134" w:type="dxa"/>
          </w:tcPr>
          <w:p w:rsidR="0038502E" w:rsidRDefault="0038502E" w:rsidP="0038502E">
            <w:pPr>
              <w:widowControl/>
              <w:jc w:val="center"/>
              <w:rPr>
                <w:rFonts w:ascii="UD デジタル 教科書体 NP-R" w:eastAsia="UD デジタル 教科書体 NP-R" w:hAnsi="Arial" w:cs="Arial"/>
                <w:b/>
                <w:sz w:val="28"/>
                <w:szCs w:val="28"/>
                <w:bdr w:val="single" w:sz="4" w:space="0" w:color="auto"/>
              </w:rPr>
            </w:pPr>
            <w:r>
              <w:rPr>
                <w:rFonts w:ascii="UD デジタル 教科書体 NP-R" w:eastAsia="UD デジタル 教科書体 NP-R" w:hAnsi="Arial" w:cs="Arial" w:hint="eastAsia"/>
                <w:szCs w:val="21"/>
              </w:rPr>
              <w:t>約15%</w:t>
            </w:r>
          </w:p>
        </w:tc>
        <w:tc>
          <w:tcPr>
            <w:tcW w:w="8364" w:type="dxa"/>
          </w:tcPr>
          <w:p w:rsidR="0038502E" w:rsidRPr="003E6787" w:rsidRDefault="0038502E" w:rsidP="0038502E">
            <w:pPr>
              <w:widowControl/>
              <w:jc w:val="left"/>
              <w:rPr>
                <w:rFonts w:ascii="UD デジタル 教科書体 NP-R" w:eastAsia="UD デジタル 教科書体 NP-R" w:hAnsi="Arial" w:cs="Arial"/>
                <w:b/>
                <w:sz w:val="28"/>
                <w:szCs w:val="28"/>
                <w:bdr w:val="single" w:sz="4" w:space="0" w:color="auto"/>
              </w:rPr>
            </w:pPr>
            <w:r>
              <w:rPr>
                <w:rFonts w:ascii="UD デジタル 教科書体 NP-R" w:eastAsia="UD デジタル 教科書体 NP-R" w:hAnsi="Arial" w:cs="Arial" w:hint="eastAsia"/>
                <w:szCs w:val="21"/>
              </w:rPr>
              <w:t>町・都市の変化や部屋・建物のレイアウト変化を描写するMap Diagram（地図）と、製造・加工の工程や動植物の成長過程を描写するProcess D</w:t>
            </w:r>
            <w:r>
              <w:rPr>
                <w:rFonts w:ascii="UD デジタル 教科書体 NP-R" w:eastAsia="UD デジタル 教科書体 NP-R" w:hAnsi="Arial" w:cs="Arial"/>
                <w:szCs w:val="21"/>
              </w:rPr>
              <w:t>iagram (</w:t>
            </w:r>
            <w:r>
              <w:rPr>
                <w:rFonts w:ascii="UD デジタル 教科書体 NP-R" w:eastAsia="UD デジタル 教科書体 NP-R" w:hAnsi="Arial" w:cs="Arial" w:hint="eastAsia"/>
                <w:szCs w:val="21"/>
              </w:rPr>
              <w:t>工程)の2種類があります。</w:t>
            </w:r>
          </w:p>
        </w:tc>
      </w:tr>
    </w:tbl>
    <w:p w:rsidR="004F70DE" w:rsidRDefault="004F70DE">
      <w:pPr>
        <w:widowControl/>
        <w:jc w:val="left"/>
        <w:rPr>
          <w:rFonts w:ascii="UD デジタル 教科書体 NP-R" w:eastAsia="UD デジタル 教科書体 NP-R" w:hAnsi="Arial" w:cs="Arial"/>
          <w:b/>
          <w:sz w:val="28"/>
          <w:szCs w:val="28"/>
          <w:bdr w:val="single" w:sz="4" w:space="0" w:color="auto"/>
        </w:rPr>
      </w:pPr>
    </w:p>
    <w:p w:rsidR="004F70DE" w:rsidRPr="00874B69" w:rsidRDefault="00A1793D" w:rsidP="00874B69">
      <w:pPr>
        <w:widowControl/>
        <w:jc w:val="center"/>
        <w:rPr>
          <w:rFonts w:ascii="UD デジタル 教科書体 NP-R" w:eastAsia="UD デジタル 教科書体 NP-R" w:hAnsi="Arial" w:cs="Arial"/>
          <w:b/>
          <w:sz w:val="28"/>
          <w:szCs w:val="28"/>
        </w:rPr>
      </w:pPr>
      <w:r w:rsidRPr="00A1793D">
        <w:rPr>
          <w:rFonts w:ascii="UD デジタル 教科書体 NP-R" w:eastAsia="UD デジタル 教科書体 NP-R" w:hAnsi="Arial" w:cs="Arial"/>
          <w:noProof/>
          <w:sz w:val="22"/>
        </w:rPr>
        <mc:AlternateContent>
          <mc:Choice Requires="wps">
            <w:drawing>
              <wp:anchor distT="45720" distB="45720" distL="114300" distR="114300" simplePos="0" relativeHeight="251659264" behindDoc="0" locked="0" layoutInCell="1" allowOverlap="1">
                <wp:simplePos x="0" y="0"/>
                <wp:positionH relativeFrom="margin">
                  <wp:posOffset>5715</wp:posOffset>
                </wp:positionH>
                <wp:positionV relativeFrom="paragraph">
                  <wp:posOffset>478155</wp:posOffset>
                </wp:positionV>
                <wp:extent cx="5619750" cy="9715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971550"/>
                        </a:xfrm>
                        <a:prstGeom prst="rect">
                          <a:avLst/>
                        </a:prstGeom>
                        <a:solidFill>
                          <a:srgbClr val="FFFFFF"/>
                        </a:solidFill>
                        <a:ln w="9525">
                          <a:solidFill>
                            <a:srgbClr val="000000"/>
                          </a:solidFill>
                          <a:miter lim="800000"/>
                          <a:headEnd/>
                          <a:tailEnd/>
                        </a:ln>
                      </wps:spPr>
                      <wps:txbx>
                        <w:txbxContent>
                          <w:p w:rsidR="00ED4861" w:rsidRPr="00874B69"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Task Achievement (</w:t>
                            </w:r>
                            <w:r w:rsidRPr="00874B69">
                              <w:rPr>
                                <w:rFonts w:ascii="UD デジタル 教科書体 NP-R" w:eastAsia="UD デジタル 教科書体 NP-R" w:hAnsi="Arial" w:cs="Arial" w:hint="eastAsia"/>
                                <w:sz w:val="22"/>
                              </w:rPr>
                              <w:t>タスクの達成度): 正確な数値と変化の分析、描写。</w:t>
                            </w:r>
                          </w:p>
                          <w:p w:rsidR="00ED4861"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Coherence and Cohesion (</w:t>
                            </w:r>
                            <w:r w:rsidRPr="00874B69">
                              <w:rPr>
                                <w:rFonts w:ascii="UD デジタル 教科書体 NP-R" w:eastAsia="UD デジタル 教科書体 NP-R" w:hAnsi="Arial" w:cs="Arial" w:hint="eastAsia"/>
                                <w:sz w:val="22"/>
                              </w:rPr>
                              <w:t>一貫性と意味上のまとまり): エッセイ全体の一貫性</w:t>
                            </w:r>
                            <w:r>
                              <w:rPr>
                                <w:rFonts w:ascii="UD デジタル 教科書体 NP-R" w:eastAsia="UD デジタル 教科書体 NP-R" w:hAnsi="Arial" w:cs="Arial" w:hint="eastAsia"/>
                                <w:sz w:val="22"/>
                              </w:rPr>
                              <w:t>。</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Lexical Resource (</w:t>
                            </w:r>
                            <w:r>
                              <w:rPr>
                                <w:rFonts w:ascii="UD デジタル 教科書体 NP-R" w:eastAsia="UD デジタル 教科書体 NP-R" w:hAnsi="Arial" w:cs="Arial" w:hint="eastAsia"/>
                                <w:sz w:val="22"/>
                              </w:rPr>
                              <w:t>語彙の運用力): 語彙の正確性と幅広い運用力。</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Grammatical Range and Accuracy (</w:t>
                            </w:r>
                            <w:r>
                              <w:rPr>
                                <w:rFonts w:ascii="UD デジタル 教科書体 NP-R" w:eastAsia="UD デジタル 教科書体 NP-R" w:hAnsi="Arial" w:cs="Arial" w:hint="eastAsia"/>
                                <w:sz w:val="22"/>
                              </w:rPr>
                              <w:t>文法知識): 文法の幅広い運用力と正確性。</w:t>
                            </w:r>
                          </w:p>
                          <w:p w:rsidR="00ED4861" w:rsidRPr="00A1793D" w:rsidRDefault="00ED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37.65pt;width:442.5pt;height:7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">
                <v:textbox>
                  <w:txbxContent>
                    <w:p w:rsidR="00ED4861" w:rsidRPr="00874B69"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Task Achievement (</w:t>
                      </w:r>
                      <w:r w:rsidRPr="00874B69">
                        <w:rPr>
                          <w:rFonts w:ascii="UD デジタル 教科書体 NP-R" w:eastAsia="UD デジタル 教科書体 NP-R" w:hAnsi="Arial" w:cs="Arial" w:hint="eastAsia"/>
                          <w:sz w:val="22"/>
                        </w:rPr>
                        <w:t>タスクの達成度): 正確な数値と変化の分析、描写。</w:t>
                      </w:r>
                    </w:p>
                    <w:p w:rsidR="00ED4861" w:rsidRDefault="00ED4861" w:rsidP="00A1793D">
                      <w:pPr>
                        <w:widowControl/>
                        <w:jc w:val="left"/>
                        <w:rPr>
                          <w:rFonts w:ascii="UD デジタル 教科書体 NP-R" w:eastAsia="UD デジタル 教科書体 NP-R" w:hAnsi="Arial" w:cs="Arial"/>
                          <w:sz w:val="22"/>
                        </w:rPr>
                      </w:pPr>
                      <w:r w:rsidRPr="00874B69">
                        <w:rPr>
                          <w:rFonts w:ascii="UD デジタル 教科書体 NP-R" w:eastAsia="UD デジタル 教科書体 NP-R" w:hAnsi="Arial" w:cs="Arial"/>
                          <w:sz w:val="22"/>
                        </w:rPr>
                        <w:t>Coherence and Cohesion (</w:t>
                      </w:r>
                      <w:r w:rsidRPr="00874B69">
                        <w:rPr>
                          <w:rFonts w:ascii="UD デジタル 教科書体 NP-R" w:eastAsia="UD デジタル 教科書体 NP-R" w:hAnsi="Arial" w:cs="Arial" w:hint="eastAsia"/>
                          <w:sz w:val="22"/>
                        </w:rPr>
                        <w:t>一貫性と意味上のまとまり): エッセイ全体の一貫性</w:t>
                      </w:r>
                      <w:r>
                        <w:rPr>
                          <w:rFonts w:ascii="UD デジタル 教科書体 NP-R" w:eastAsia="UD デジタル 教科書体 NP-R" w:hAnsi="Arial" w:cs="Arial" w:hint="eastAsia"/>
                          <w:sz w:val="22"/>
                        </w:rPr>
                        <w:t>。</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Lexical Resource (</w:t>
                      </w:r>
                      <w:r>
                        <w:rPr>
                          <w:rFonts w:ascii="UD デジタル 教科書体 NP-R" w:eastAsia="UD デジタル 教科書体 NP-R" w:hAnsi="Arial" w:cs="Arial" w:hint="eastAsia"/>
                          <w:sz w:val="22"/>
                        </w:rPr>
                        <w:t>語彙の運用力): 語彙の正確性と幅広い運用力。</w:t>
                      </w:r>
                    </w:p>
                    <w:p w:rsidR="00ED4861" w:rsidRDefault="00ED4861" w:rsidP="00A1793D">
                      <w:pPr>
                        <w:widowControl/>
                        <w:jc w:val="left"/>
                        <w:rPr>
                          <w:rFonts w:ascii="UD デジタル 教科書体 NP-R" w:eastAsia="UD デジタル 教科書体 NP-R" w:hAnsi="Arial" w:cs="Arial"/>
                          <w:sz w:val="22"/>
                        </w:rPr>
                      </w:pPr>
                      <w:r>
                        <w:rPr>
                          <w:rFonts w:ascii="UD デジタル 教科書体 NP-R" w:eastAsia="UD デジタル 教科書体 NP-R" w:hAnsi="Arial" w:cs="Arial"/>
                          <w:sz w:val="22"/>
                        </w:rPr>
                        <w:t>Grammatical Range and Accuracy (</w:t>
                      </w:r>
                      <w:r>
                        <w:rPr>
                          <w:rFonts w:ascii="UD デジタル 教科書体 NP-R" w:eastAsia="UD デジタル 教科書体 NP-R" w:hAnsi="Arial" w:cs="Arial" w:hint="eastAsia"/>
                          <w:sz w:val="22"/>
                        </w:rPr>
                        <w:t>文法知識): 文法の幅広い運用力と正確性。</w:t>
                      </w:r>
                    </w:p>
                    <w:p w:rsidR="00ED4861" w:rsidRPr="00A1793D" w:rsidRDefault="00ED4861"/>
                  </w:txbxContent>
                </v:textbox>
                <w10:wrap type="square" anchorx="margin"/>
              </v:shape>
            </w:pict>
          </mc:Fallback>
        </mc:AlternateContent>
      </w:r>
      <w:r w:rsidR="00874B69" w:rsidRPr="00874B69">
        <w:rPr>
          <w:rFonts w:ascii="UD デジタル 教科書体 NP-R" w:eastAsia="UD デジタル 教科書体 NP-R" w:hAnsi="Arial" w:cs="Arial" w:hint="eastAsia"/>
          <w:b/>
          <w:sz w:val="28"/>
          <w:szCs w:val="28"/>
        </w:rPr>
        <w:t>採点項目</w:t>
      </w:r>
    </w:p>
    <w:p w:rsidR="00297451" w:rsidRDefault="00297451">
      <w:pPr>
        <w:widowControl/>
        <w:jc w:val="left"/>
        <w:rPr>
          <w:rFonts w:ascii="UD デジタル 教科書体 NP-R" w:eastAsia="UD デジタル 教科書体 NP-R" w:hAnsi="Arial" w:cs="Arial"/>
          <w:sz w:val="22"/>
        </w:rPr>
      </w:pPr>
    </w:p>
    <w:p w:rsidR="00690862" w:rsidRDefault="00690862">
      <w:pPr>
        <w:widowControl/>
        <w:jc w:val="left"/>
        <w:rPr>
          <w:rFonts w:ascii="UD デジタル 教科書体 NP-R" w:eastAsia="UD デジタル 教科書体 NP-R" w:hAnsi="Arial" w:cs="Arial" w:hint="eastAsia"/>
          <w:sz w:val="22"/>
        </w:rPr>
      </w:pPr>
      <w:r>
        <w:rPr>
          <w:rFonts w:ascii="UD デジタル 教科書体 NP-R" w:eastAsia="UD デジタル 教科書体 NP-R" w:hAnsi="Arial" w:cs="Arial"/>
          <w:sz w:val="22"/>
        </w:rPr>
        <w:t>i</w:t>
      </w:r>
      <w:r>
        <w:rPr>
          <w:rFonts w:ascii="UD デジタル 教科書体 NP-R" w:eastAsia="UD デジタル 教科書体 NP-R" w:hAnsi="Arial" w:cs="Arial" w:hint="eastAsia"/>
          <w:sz w:val="22"/>
        </w:rPr>
        <w:t>mportant</w:t>
      </w:r>
      <w:r>
        <w:rPr>
          <w:rFonts w:ascii="UD デジタル 教科書体 NP-R" w:eastAsia="UD デジタル 教科書体 NP-R" w:hAnsi="Arial" w:cs="Arial"/>
          <w:sz w:val="22"/>
        </w:rPr>
        <w:t xml:space="preserve"> / significant / essential / crucial / indispensable / A </w:t>
      </w:r>
      <w:r>
        <w:rPr>
          <w:rFonts w:ascii="UD デジタル 教科書体 NP-R" w:eastAsia="UD デジタル 教科書体 NP-R" w:hAnsi="Arial" w:cs="Arial"/>
          <w:sz w:val="22"/>
        </w:rPr>
        <w:t>☞</w:t>
      </w:r>
      <w:r>
        <w:rPr>
          <w:rFonts w:ascii="UD デジタル 教科書体 NP-R" w:eastAsia="UD デジタル 教科書体 NP-R" w:hAnsi="Arial" w:cs="Arial"/>
          <w:sz w:val="22"/>
        </w:rPr>
        <w:t xml:space="preserve"> A</w:t>
      </w:r>
      <w:r>
        <w:rPr>
          <w:rFonts w:ascii="UD デジタル 教科書体 NP-R" w:eastAsia="UD デジタル 教科書体 NP-R" w:hAnsi="Arial" w:cs="Arial"/>
          <w:sz w:val="22"/>
        </w:rPr>
        <w:t>’</w:t>
      </w:r>
      <w:r>
        <w:rPr>
          <w:rFonts w:ascii="UD デジタル 教科書体 NP-R" w:eastAsia="UD デジタル 教科書体 NP-R" w:hAnsi="Arial" w:cs="Arial"/>
          <w:sz w:val="22"/>
        </w:rPr>
        <w:t xml:space="preserve"> </w:t>
      </w:r>
      <w:r>
        <w:rPr>
          <w:rFonts w:ascii="UD デジタル 教科書体 NP-R" w:eastAsia="UD デジタル 教科書体 NP-R" w:hAnsi="Arial" w:cs="Arial"/>
          <w:sz w:val="22"/>
        </w:rPr>
        <w:t>☞</w:t>
      </w:r>
      <w:r>
        <w:rPr>
          <w:rFonts w:ascii="UD デジタル 教科書体 NP-R" w:eastAsia="UD デジタル 教科書体 NP-R" w:hAnsi="Arial" w:cs="Arial"/>
          <w:sz w:val="22"/>
        </w:rPr>
        <w:t xml:space="preserve"> A</w:t>
      </w:r>
      <w:r>
        <w:rPr>
          <w:rFonts w:ascii="UD デジタル 教科書体 NP-R" w:eastAsia="UD デジタル 教科書体 NP-R" w:hAnsi="Arial" w:cs="Arial"/>
          <w:sz w:val="22"/>
        </w:rPr>
        <w:t>’</w:t>
      </w:r>
      <w:r>
        <w:rPr>
          <w:rFonts w:ascii="UD デジタル 教科書体 NP-R" w:eastAsia="UD デジタル 教科書体 NP-R" w:hAnsi="Arial" w:cs="Arial"/>
          <w:sz w:val="22"/>
        </w:rPr>
        <w:t>’</w:t>
      </w:r>
      <w:r w:rsidRPr="00690862">
        <w:rPr>
          <w:rFonts w:ascii="UD デジタル 教科書体 NP-R" w:eastAsia="UD デジタル 教科書体 NP-R" w:hAnsi="Arial" w:cs="Arial"/>
          <w:sz w:val="22"/>
        </w:rPr>
        <w:t xml:space="preserve"> </w:t>
      </w:r>
      <w:r>
        <w:rPr>
          <w:rFonts w:ascii="UD デジタル 教科書体 NP-R" w:eastAsia="UD デジタル 教科書体 NP-R" w:hAnsi="Arial" w:cs="Arial"/>
          <w:sz w:val="22"/>
        </w:rPr>
        <w:t>☞</w:t>
      </w:r>
      <w:r>
        <w:rPr>
          <w:rFonts w:ascii="UD デジタル 教科書体 NP-R" w:eastAsia="UD デジタル 教科書体 NP-R" w:hAnsi="Arial" w:cs="Arial"/>
          <w:sz w:val="22"/>
        </w:rPr>
        <w:t xml:space="preserve"> A</w:t>
      </w:r>
      <w:r>
        <w:rPr>
          <w:rFonts w:ascii="UD デジタル 教科書体 NP-R" w:eastAsia="UD デジタル 教科書体 NP-R" w:hAnsi="Arial" w:cs="Arial"/>
          <w:sz w:val="22"/>
        </w:rPr>
        <w:t>’’</w:t>
      </w:r>
      <w:r>
        <w:rPr>
          <w:rFonts w:ascii="UD デジタル 教科書体 NP-R" w:eastAsia="UD デジタル 教科書体 NP-R" w:hAnsi="Arial" w:cs="Arial"/>
          <w:sz w:val="22"/>
        </w:rPr>
        <w:t>’</w:t>
      </w:r>
    </w:p>
    <w:p w:rsidR="00690862" w:rsidRPr="00A1793D" w:rsidRDefault="00A1793D" w:rsidP="00690862">
      <w:pPr>
        <w:widowControl/>
        <w:jc w:val="center"/>
        <w:rPr>
          <w:rFonts w:ascii="UD デジタル 教科書体 NP-R" w:eastAsia="UD デジタル 教科書体 NP-R" w:hAnsi="Arial" w:cs="Arial" w:hint="eastAsia"/>
          <w:b/>
          <w:sz w:val="28"/>
          <w:szCs w:val="28"/>
        </w:rPr>
      </w:pPr>
      <w:r>
        <w:rPr>
          <w:rFonts w:ascii="UD デジタル 教科書体 NP-R" w:eastAsia="UD デジタル 教科書体 NP-R" w:hAnsi="Arial" w:cs="Arial" w:hint="eastAsia"/>
          <w:b/>
          <w:sz w:val="28"/>
          <w:szCs w:val="28"/>
        </w:rPr>
        <w:t>スコアアップ最重要ポイント</w:t>
      </w: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sidRPr="00297451">
        <w:rPr>
          <w:rFonts w:ascii="UD デジタル 教科書体 NP-R" w:eastAsia="UD デジタル 教科書体 NP-R" w:hAnsi="Arial" w:cs="Arial" w:hint="eastAsia"/>
          <w:b/>
          <w:sz w:val="22"/>
        </w:rPr>
        <w:t>全体の</w:t>
      </w:r>
      <w:r>
        <w:rPr>
          <w:rFonts w:ascii="UD デジタル 教科書体 NP-R" w:eastAsia="UD デジタル 教科書体 NP-R" w:hAnsi="Arial" w:cs="Arial" w:hint="eastAsia"/>
          <w:b/>
          <w:sz w:val="22"/>
        </w:rPr>
        <w:t>概要が書けているか</w:t>
      </w:r>
    </w:p>
    <w:p w:rsidR="00A1793D" w:rsidRDefault="00A1793D" w:rsidP="00A1793D">
      <w:pPr>
        <w:pStyle w:val="a3"/>
        <w:widowControl/>
        <w:ind w:leftChars="0" w:left="360"/>
        <w:jc w:val="left"/>
        <w:rPr>
          <w:rFonts w:ascii="UD デジタル 教科書体 NP-R" w:eastAsia="UD デジタル 教科書体 NP-R" w:hAnsi="Segoe UI Symbol" w:cs="Segoe UI Symbol"/>
          <w:b/>
          <w:sz w:val="22"/>
        </w:rPr>
      </w:pPr>
      <w:r>
        <w:rPr>
          <w:rFonts w:ascii="Segoe UI Symbol" w:eastAsia="UD デジタル 教科書体 NP-R" w:hAnsi="Segoe UI Symbol" w:cs="Segoe UI Symbol" w:hint="eastAsia"/>
          <w:b/>
          <w:sz w:val="22"/>
        </w:rPr>
        <w:t>☞　これがないと</w:t>
      </w:r>
      <w:r w:rsidRPr="00297451">
        <w:rPr>
          <w:rFonts w:ascii="UD デジタル 教科書体 NP-R" w:eastAsia="UD デジタル 教科書体 NP-R" w:hAnsi="Segoe UI Symbol" w:cs="Segoe UI Symbol" w:hint="eastAsia"/>
          <w:b/>
          <w:sz w:val="22"/>
        </w:rPr>
        <w:t xml:space="preserve">Task achievement </w:t>
      </w:r>
      <w:r>
        <w:rPr>
          <w:rFonts w:ascii="UD デジタル 教科書体 NP-R" w:eastAsia="UD デジタル 教科書体 NP-R" w:hAnsi="Segoe UI Symbol" w:cs="Segoe UI Symbol"/>
          <w:b/>
          <w:sz w:val="22"/>
        </w:rPr>
        <w:t>(</w:t>
      </w:r>
      <w:r>
        <w:rPr>
          <w:rFonts w:ascii="UD デジタル 教科書体 NP-R" w:eastAsia="UD デジタル 教科書体 NP-R" w:hAnsi="Segoe UI Symbol" w:cs="Segoe UI Symbol" w:hint="eastAsia"/>
          <w:b/>
          <w:sz w:val="22"/>
        </w:rPr>
        <w:t>タスク達成度)は5.0止まりとなります。</w:t>
      </w:r>
    </w:p>
    <w:p w:rsidR="00A1793D" w:rsidRDefault="00A1793D" w:rsidP="00A1793D">
      <w:pPr>
        <w:widowControl/>
        <w:jc w:val="left"/>
        <w:rPr>
          <w:rFonts w:ascii="UD デジタル 教科書体 NP-R" w:eastAsia="UD デジタル 教科書体 NP-R" w:hAnsi="Arial" w:cs="Arial"/>
          <w:b/>
          <w:sz w:val="22"/>
        </w:rPr>
      </w:pP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パラグラフ構成は適切か</w:t>
      </w:r>
    </w:p>
    <w:p w:rsidR="00A1793D" w:rsidRDefault="00A1793D" w:rsidP="00A1793D">
      <w:pPr>
        <w:pStyle w:val="a3"/>
        <w:widowControl/>
        <w:ind w:leftChars="0" w:left="36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情報ごとにパラグラフが整理されており、まとまりがあるかが重要です。</w:t>
      </w:r>
    </w:p>
    <w:p w:rsidR="00A1793D" w:rsidRDefault="00A1793D" w:rsidP="00A1793D">
      <w:pPr>
        <w:widowControl/>
        <w:jc w:val="left"/>
        <w:rPr>
          <w:rFonts w:ascii="UD デジタル 教科書体 NP-R" w:eastAsia="UD デジタル 教科書体 NP-R" w:hAnsi="Arial" w:cs="Arial"/>
          <w:b/>
          <w:sz w:val="22"/>
        </w:rPr>
      </w:pPr>
    </w:p>
    <w:p w:rsidR="00A1793D" w:rsidRPr="0038502E" w:rsidRDefault="00A1793D" w:rsidP="0038502E">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数値の描写に誤りがないか（グラフ問題の場合）</w:t>
      </w:r>
      <w:r w:rsidR="0038502E">
        <w:rPr>
          <w:rFonts w:ascii="UD デジタル 教科書体 NP-R" w:eastAsia="UD デジタル 教科書体 NP-R" w:hAnsi="Arial" w:cs="Arial"/>
          <w:b/>
          <w:sz w:val="22"/>
        </w:rPr>
        <w:br/>
      </w:r>
      <w:r w:rsidR="0038502E" w:rsidRPr="0038502E">
        <w:rPr>
          <w:rFonts w:ascii="UD デジタル 教科書体 NP-R" w:eastAsia="UD デジタル 教科書体 NP-R" w:hAnsi="Arial" w:cs="Arial" w:hint="eastAsia"/>
          <w:b/>
          <w:sz w:val="22"/>
        </w:rPr>
        <w:t xml:space="preserve">☞　</w:t>
      </w:r>
      <w:r w:rsidRPr="0038502E">
        <w:rPr>
          <w:rFonts w:ascii="UD デジタル 教科書体 NP-R" w:eastAsia="UD デジタル 教科書体 NP-R" w:hint="eastAsia"/>
          <w:b/>
          <w:sz w:val="22"/>
        </w:rPr>
        <w:t>数値の書き間違いは大きな減点につながるので、慎重に描写しましょう。</w:t>
      </w:r>
    </w:p>
    <w:p w:rsidR="00A1793D" w:rsidRDefault="00A1793D" w:rsidP="00A1793D">
      <w:pPr>
        <w:widowControl/>
        <w:jc w:val="left"/>
        <w:rPr>
          <w:rFonts w:ascii="UD デジタル 教科書体 NP-R" w:eastAsia="UD デジタル 教科書体 NP-R" w:hAnsi="Arial" w:cs="Arial"/>
          <w:b/>
          <w:sz w:val="22"/>
        </w:rPr>
      </w:pP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比較できているか（グラフの場合）</w:t>
      </w:r>
    </w:p>
    <w:p w:rsidR="00A1793D" w:rsidRDefault="00A1793D" w:rsidP="00A1793D">
      <w:pPr>
        <w:pStyle w:val="a3"/>
        <w:widowControl/>
        <w:ind w:leftChars="0" w:left="36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単体で描写するのではなく、関連のある個所を比較することが重要です。</w:t>
      </w:r>
    </w:p>
    <w:p w:rsidR="00A1793D" w:rsidRDefault="00A1793D" w:rsidP="00A1793D">
      <w:pPr>
        <w:widowControl/>
        <w:jc w:val="left"/>
        <w:rPr>
          <w:rFonts w:ascii="UD デジタル 教科書体 NP-R" w:eastAsia="UD デジタル 教科書体 NP-R" w:hAnsi="Arial" w:cs="Arial"/>
          <w:b/>
          <w:sz w:val="22"/>
        </w:rPr>
      </w:pPr>
    </w:p>
    <w:p w:rsidR="00A1793D" w:rsidRDefault="00A1793D" w:rsidP="00A1793D">
      <w:pPr>
        <w:pStyle w:val="a3"/>
        <w:widowControl/>
        <w:numPr>
          <w:ilvl w:val="0"/>
          <w:numId w:val="5"/>
        </w:numPr>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各問題パターンに適した表現を運用できているか</w:t>
      </w:r>
    </w:p>
    <w:p w:rsidR="004F70DE" w:rsidRPr="00A1793D" w:rsidRDefault="00A1793D" w:rsidP="00A1793D">
      <w:pPr>
        <w:pStyle w:val="a3"/>
        <w:widowControl/>
        <w:ind w:leftChars="0" w:left="360"/>
        <w:jc w:val="left"/>
        <w:rPr>
          <w:rFonts w:ascii="UD デジタル 教科書体 NP-R" w:eastAsia="UD デジタル 教科書体 NP-R" w:hAnsi="Arial" w:cs="Arial"/>
          <w:b/>
          <w:sz w:val="22"/>
        </w:rPr>
      </w:pPr>
      <w:r>
        <w:rPr>
          <w:rFonts w:ascii="Segoe UI Symbol" w:eastAsia="UD デジタル 教科書体 NP-R" w:hAnsi="Segoe UI Symbol" w:cs="Segoe UI Symbol" w:hint="eastAsia"/>
          <w:b/>
          <w:sz w:val="22"/>
        </w:rPr>
        <w:lastRenderedPageBreak/>
        <w:t>☞　グラフ問題、図表問題、それぞれに特有の表現を使うことが大切です。</w:t>
      </w:r>
    </w:p>
    <w:p w:rsidR="00503227" w:rsidRPr="00C06BB3" w:rsidRDefault="00A1793D" w:rsidP="00C06BB3">
      <w:pPr>
        <w:widowControl/>
        <w:jc w:val="center"/>
        <w:rPr>
          <w:rFonts w:ascii="UD デジタル 教科書体 NP-R" w:eastAsia="UD デジタル 教科書体 NP-R" w:hAnsi="Arial" w:cs="Arial"/>
          <w:b/>
          <w:sz w:val="28"/>
          <w:szCs w:val="28"/>
        </w:rPr>
      </w:pPr>
      <w:r w:rsidRPr="00C06BB3">
        <w:rPr>
          <w:rFonts w:ascii="UD デジタル 教科書体 NP-R" w:eastAsia="UD デジタル 教科書体 NP-R" w:hAnsi="Arial" w:cs="Arial" w:hint="eastAsia"/>
          <w:b/>
          <w:sz w:val="28"/>
          <w:szCs w:val="28"/>
        </w:rPr>
        <w:t xml:space="preserve">最重要: </w:t>
      </w:r>
      <w:r w:rsidR="00503227" w:rsidRPr="00C06BB3">
        <w:rPr>
          <w:rFonts w:ascii="UD デジタル 教科書体 NP-R" w:eastAsia="UD デジタル 教科書体 NP-R" w:hAnsi="Arial" w:cs="Arial" w:hint="eastAsia"/>
          <w:b/>
          <w:sz w:val="28"/>
          <w:szCs w:val="28"/>
        </w:rPr>
        <w:t>Integrated Taskの構成</w:t>
      </w:r>
    </w:p>
    <w:p w:rsidR="00C06BB3" w:rsidRDefault="00C06BB3" w:rsidP="00503227">
      <w:pPr>
        <w:widowControl/>
        <w:adjustRightInd w:val="0"/>
        <w:snapToGrid w:val="0"/>
        <w:jc w:val="left"/>
        <w:rPr>
          <w:rFonts w:ascii="UD デジタル 教科書体 NP-R" w:eastAsia="UD デジタル 教科書体 NP-R" w:hAnsi="Arial" w:cs="Arial"/>
          <w:b/>
          <w:sz w:val="24"/>
          <w:szCs w:val="24"/>
        </w:rPr>
      </w:pPr>
      <w:r w:rsidRPr="00C06BB3">
        <w:rPr>
          <w:rFonts w:ascii="UD デジタル 教科書体 NP-R" w:eastAsia="UD デジタル 教科書体 NP-R" w:hAnsi="Arial" w:cs="Arial"/>
          <w:b/>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1567815</wp:posOffset>
                </wp:positionH>
                <wp:positionV relativeFrom="paragraph">
                  <wp:posOffset>6350</wp:posOffset>
                </wp:positionV>
                <wp:extent cx="2667000" cy="5143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14350"/>
                        </a:xfrm>
                        <a:prstGeom prst="rect">
                          <a:avLst/>
                        </a:prstGeom>
                        <a:solidFill>
                          <a:srgbClr val="FFFFFF"/>
                        </a:solidFill>
                        <a:ln w="9525">
                          <a:solidFill>
                            <a:srgbClr val="000000"/>
                          </a:solidFill>
                          <a:miter lim="800000"/>
                          <a:headEnd/>
                          <a:tailEnd/>
                        </a:ln>
                      </wps:spPr>
                      <wps:txbx>
                        <w:txbxContent>
                          <w:p w:rsidR="00ED4861" w:rsidRDefault="00ED4861" w:rsidP="00C06BB3">
                            <w:pPr>
                              <w:adjustRightInd w:val="0"/>
                              <w:snapToGrid w:val="0"/>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問題文のパラフレーズ + Overview</w:t>
                            </w:r>
                          </w:p>
                          <w:p w:rsidR="00ED4861" w:rsidRPr="00C06BB3" w:rsidRDefault="00ED4861" w:rsidP="00C06BB3">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全体の30%: 40～60 words)</w:t>
                            </w:r>
                          </w:p>
                          <w:p w:rsidR="00ED4861" w:rsidRDefault="00ED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45pt;margin-top:.5pt;width:210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">
                <v:textbox>
                  <w:txbxContent>
                    <w:p w:rsidR="00ED4861" w:rsidRDefault="00ED4861" w:rsidP="00C06BB3">
                      <w:pPr>
                        <w:adjustRightInd w:val="0"/>
                        <w:snapToGrid w:val="0"/>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問題文のパラフレーズ + Overview</w:t>
                      </w:r>
                    </w:p>
                    <w:p w:rsidR="00ED4861" w:rsidRPr="00C06BB3" w:rsidRDefault="00ED4861" w:rsidP="00C06BB3">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全体の30%: 40～60 words)</w:t>
                      </w:r>
                    </w:p>
                    <w:p w:rsidR="00ED4861" w:rsidRDefault="00ED4861"/>
                  </w:txbxContent>
                </v:textbox>
                <w10:wrap type="square"/>
              </v:shape>
            </w:pict>
          </mc:Fallback>
        </mc:AlternateContent>
      </w:r>
      <w:r w:rsidR="00503227" w:rsidRPr="00503227">
        <w:rPr>
          <w:rFonts w:ascii="UD デジタル 教科書体 NP-R" w:eastAsia="UD デジタル 教科書体 NP-R" w:hAnsi="Arial" w:cs="Arial" w:hint="eastAsia"/>
          <w:b/>
          <w:sz w:val="24"/>
          <w:szCs w:val="24"/>
        </w:rPr>
        <w:t>- Introduction</w:t>
      </w:r>
      <w:r w:rsidR="00A1793D">
        <w:rPr>
          <w:rFonts w:ascii="UD デジタル 教科書体 NP-R" w:eastAsia="UD デジタル 教科書体 NP-R" w:hAnsi="Arial" w:cs="Arial"/>
          <w:b/>
          <w:sz w:val="24"/>
          <w:szCs w:val="24"/>
        </w:rPr>
        <w:t xml:space="preserve"> </w:t>
      </w:r>
      <w:r>
        <w:rPr>
          <w:rFonts w:ascii="UD デジタル 教科書体 NP-R" w:eastAsia="UD デジタル 教科書体 NP-R" w:hAnsi="Arial" w:cs="Arial"/>
          <w:b/>
          <w:sz w:val="24"/>
          <w:szCs w:val="24"/>
        </w:rPr>
        <w:t xml:space="preserve"> </w:t>
      </w:r>
      <w:r w:rsidR="00A1793D">
        <w:rPr>
          <w:rFonts w:ascii="UD デジタル 教科書体 NP-R" w:eastAsia="UD デジタル 教科書体 NP-R" w:hAnsi="Arial" w:cs="Arial" w:hint="eastAsia"/>
          <w:b/>
          <w:sz w:val="24"/>
          <w:szCs w:val="24"/>
        </w:rPr>
        <w:t xml:space="preserve">☞ </w:t>
      </w:r>
    </w:p>
    <w:p w:rsidR="00A1793D" w:rsidRDefault="00A1793D" w:rsidP="00503227">
      <w:pPr>
        <w:widowControl/>
        <w:adjustRightInd w:val="0"/>
        <w:snapToGrid w:val="0"/>
        <w:jc w:val="left"/>
        <w:rPr>
          <w:rFonts w:ascii="UD デジタル 教科書体 NP-R" w:eastAsia="UD デジタル 教科書体 NP-R" w:hAnsi="Arial" w:cs="Arial"/>
          <w:b/>
          <w:sz w:val="24"/>
          <w:szCs w:val="24"/>
        </w:rPr>
      </w:pPr>
    </w:p>
    <w:p w:rsidR="00C06BB3" w:rsidRDefault="00C06BB3" w:rsidP="00503227">
      <w:pPr>
        <w:widowControl/>
        <w:adjustRightInd w:val="0"/>
        <w:snapToGrid w:val="0"/>
        <w:jc w:val="left"/>
        <w:rPr>
          <w:rFonts w:ascii="UD デジタル 教科書体 NP-R" w:eastAsia="UD デジタル 教科書体 NP-R" w:hAnsi="Arial" w:cs="Arial"/>
          <w:b/>
          <w:sz w:val="24"/>
          <w:szCs w:val="24"/>
        </w:rPr>
      </w:pPr>
    </w:p>
    <w:p w:rsidR="00C06BB3" w:rsidRPr="00503227" w:rsidRDefault="00881722" w:rsidP="00503227">
      <w:pPr>
        <w:widowControl/>
        <w:adjustRightInd w:val="0"/>
        <w:snapToGrid w:val="0"/>
        <w:jc w:val="left"/>
        <w:rPr>
          <w:rFonts w:ascii="UD デジタル 教科書体 NP-R" w:eastAsia="UD デジタル 教科書体 NP-R" w:hAnsi="Arial" w:cs="Arial"/>
          <w:b/>
          <w:sz w:val="24"/>
          <w:szCs w:val="24"/>
        </w:rPr>
      </w:pPr>
      <w:r w:rsidRPr="00881722">
        <w:rPr>
          <w:rFonts w:ascii="UD デジタル 教科書体 NP-R" w:eastAsia="UD デジタル 教科書体 NP-R" w:hAnsi="Arial" w:cs="Arial"/>
          <w:b/>
          <w:noProof/>
          <w:sz w:val="24"/>
          <w:szCs w:val="24"/>
        </w:rPr>
        <mc:AlternateContent>
          <mc:Choice Requires="wps">
            <w:drawing>
              <wp:anchor distT="45720" distB="45720" distL="114300" distR="114300" simplePos="0" relativeHeight="251663360" behindDoc="0" locked="0" layoutInCell="1" allowOverlap="1">
                <wp:simplePos x="0" y="0"/>
                <wp:positionH relativeFrom="margin">
                  <wp:posOffset>1434465</wp:posOffset>
                </wp:positionH>
                <wp:positionV relativeFrom="paragraph">
                  <wp:posOffset>128905</wp:posOffset>
                </wp:positionV>
                <wp:extent cx="3600450" cy="7239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23900"/>
                        </a:xfrm>
                        <a:prstGeom prst="rect">
                          <a:avLst/>
                        </a:prstGeom>
                        <a:solidFill>
                          <a:srgbClr val="FFFFFF"/>
                        </a:solidFill>
                        <a:ln w="9525">
                          <a:solidFill>
                            <a:srgbClr val="000000"/>
                          </a:solidFill>
                          <a:miter lim="800000"/>
                          <a:headEnd/>
                          <a:tailEnd/>
                        </a:ln>
                      </wps:spPr>
                      <wps:txbx>
                        <w:txbxContent>
                          <w:p w:rsidR="00ED4861" w:rsidRDefault="00ED4861">
                            <w:r>
                              <w:rPr>
                                <w:rFonts w:hint="eastAsia"/>
                              </w:rPr>
                              <w:t>情報ごとに</w:t>
                            </w:r>
                            <w:r>
                              <w:t>分類し、細かな数値や段階を詳細に述べます。</w:t>
                            </w:r>
                            <w:r>
                              <w:rPr>
                                <w:rFonts w:hint="eastAsia"/>
                              </w:rPr>
                              <w:t>Body</w:t>
                            </w:r>
                            <w:r>
                              <w:rPr>
                                <w:rFonts w:hint="eastAsia"/>
                              </w:rPr>
                              <w:t>は</w:t>
                            </w:r>
                            <w:r>
                              <w:t>３つで構成しても構いません。</w:t>
                            </w:r>
                          </w:p>
                          <w:p w:rsidR="00ED4861" w:rsidRPr="00C06BB3" w:rsidRDefault="00ED4861" w:rsidP="00881722">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w:t>
                            </w:r>
                            <w:r>
                              <w:rPr>
                                <w:rFonts w:ascii="UD デジタル 教科書体 NP-R" w:eastAsia="UD デジタル 教科書体 NP-R" w:hAnsi="Arial" w:cs="Arial" w:hint="eastAsia"/>
                                <w:b/>
                                <w:szCs w:val="21"/>
                                <w:highlight w:val="lightGray"/>
                              </w:rPr>
                              <w:t>7</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 11</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15</w:t>
                            </w:r>
                            <w:r w:rsidRPr="00C06BB3">
                              <w:rPr>
                                <w:rFonts w:ascii="UD デジタル 教科書体 NP-R" w:eastAsia="UD デジタル 教科書体 NP-R" w:hAnsi="Arial" w:cs="Arial" w:hint="eastAsia"/>
                                <w:b/>
                                <w:szCs w:val="21"/>
                                <w:highlight w:val="lightGray"/>
                              </w:rPr>
                              <w:t>0 words)</w:t>
                            </w:r>
                          </w:p>
                          <w:p w:rsidR="00ED4861" w:rsidRDefault="00ED4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95pt;margin-top:10.15pt;width:283.5pt;height:5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">
                <v:textbox>
                  <w:txbxContent>
                    <w:p w:rsidR="00ED4861" w:rsidRDefault="00ED4861">
                      <w:r>
                        <w:rPr>
                          <w:rFonts w:hint="eastAsia"/>
                        </w:rPr>
                        <w:t>情報ごとに</w:t>
                      </w:r>
                      <w:r>
                        <w:t>分類し、細かな数値や段階を詳細に述べます。</w:t>
                      </w:r>
                      <w:r>
                        <w:rPr>
                          <w:rFonts w:hint="eastAsia"/>
                        </w:rPr>
                        <w:t>Body</w:t>
                      </w:r>
                      <w:r>
                        <w:rPr>
                          <w:rFonts w:hint="eastAsia"/>
                        </w:rPr>
                        <w:t>は</w:t>
                      </w:r>
                      <w:r>
                        <w:t>３つで構成しても構いません。</w:t>
                      </w:r>
                    </w:p>
                    <w:p w:rsidR="00ED4861" w:rsidRPr="00C06BB3" w:rsidRDefault="00ED4861" w:rsidP="00881722">
                      <w:pPr>
                        <w:widowControl/>
                        <w:adjustRightInd w:val="0"/>
                        <w:snapToGrid w:val="0"/>
                        <w:jc w:val="left"/>
                        <w:rPr>
                          <w:rFonts w:ascii="UD デジタル 教科書体 NP-R" w:eastAsia="UD デジタル 教科書体 NP-R" w:hAnsi="Arial" w:cs="Arial"/>
                          <w:b/>
                          <w:szCs w:val="21"/>
                        </w:rPr>
                      </w:pPr>
                      <w:r w:rsidRPr="00C06BB3">
                        <w:rPr>
                          <w:rFonts w:ascii="UD デジタル 教科書体 NP-R" w:eastAsia="UD デジタル 教科書体 NP-R" w:hAnsi="Arial" w:cs="Arial"/>
                          <w:b/>
                          <w:szCs w:val="21"/>
                          <w:highlight w:val="lightGray"/>
                        </w:rPr>
                        <w:t>(</w:t>
                      </w:r>
                      <w:r w:rsidRPr="00C06BB3">
                        <w:rPr>
                          <w:rFonts w:ascii="UD デジタル 教科書体 NP-R" w:eastAsia="UD デジタル 教科書体 NP-R" w:hAnsi="Arial" w:cs="Arial" w:hint="eastAsia"/>
                          <w:b/>
                          <w:szCs w:val="21"/>
                          <w:highlight w:val="lightGray"/>
                        </w:rPr>
                        <w:t>全体の</w:t>
                      </w:r>
                      <w:r>
                        <w:rPr>
                          <w:rFonts w:ascii="UD デジタル 教科書体 NP-R" w:eastAsia="UD デジタル 教科書体 NP-R" w:hAnsi="Arial" w:cs="Arial" w:hint="eastAsia"/>
                          <w:b/>
                          <w:szCs w:val="21"/>
                          <w:highlight w:val="lightGray"/>
                        </w:rPr>
                        <w:t>7</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 11</w:t>
                      </w:r>
                      <w:r w:rsidRPr="00C06BB3">
                        <w:rPr>
                          <w:rFonts w:ascii="UD デジタル 教科書体 NP-R" w:eastAsia="UD デジタル 教科書体 NP-R" w:hAnsi="Arial" w:cs="Arial" w:hint="eastAsia"/>
                          <w:b/>
                          <w:szCs w:val="21"/>
                          <w:highlight w:val="lightGray"/>
                        </w:rPr>
                        <w:t>0～</w:t>
                      </w:r>
                      <w:r>
                        <w:rPr>
                          <w:rFonts w:ascii="UD デジタル 教科書体 NP-R" w:eastAsia="UD デジタル 教科書体 NP-R" w:hAnsi="Arial" w:cs="Arial" w:hint="eastAsia"/>
                          <w:b/>
                          <w:szCs w:val="21"/>
                          <w:highlight w:val="lightGray"/>
                        </w:rPr>
                        <w:t>15</w:t>
                      </w:r>
                      <w:r w:rsidRPr="00C06BB3">
                        <w:rPr>
                          <w:rFonts w:ascii="UD デジタル 教科書体 NP-R" w:eastAsia="UD デジタル 教科書体 NP-R" w:hAnsi="Arial" w:cs="Arial" w:hint="eastAsia"/>
                          <w:b/>
                          <w:szCs w:val="21"/>
                          <w:highlight w:val="lightGray"/>
                        </w:rPr>
                        <w:t>0 words)</w:t>
                      </w:r>
                    </w:p>
                    <w:p w:rsidR="00ED4861" w:rsidRDefault="00ED4861"/>
                  </w:txbxContent>
                </v:textbox>
                <w10:wrap type="square" anchorx="margin"/>
              </v:shape>
            </w:pict>
          </mc:Fallback>
        </mc:AlternateContent>
      </w:r>
    </w:p>
    <w:p w:rsidR="00503227" w:rsidRPr="00503227" w:rsidRDefault="00503227" w:rsidP="00503227">
      <w:pPr>
        <w:widowControl/>
        <w:adjustRightInd w:val="0"/>
        <w:snapToGrid w:val="0"/>
        <w:jc w:val="left"/>
        <w:rPr>
          <w:rFonts w:ascii="UD デジタル 教科書体 NP-R" w:eastAsia="UD デジタル 教科書体 NP-R" w:hAnsi="Arial" w:cs="Arial"/>
          <w:b/>
          <w:sz w:val="24"/>
          <w:szCs w:val="24"/>
        </w:rPr>
      </w:pPr>
      <w:r w:rsidRPr="00503227">
        <w:rPr>
          <w:rFonts w:ascii="UD デジタル 教科書体 NP-R" w:eastAsia="UD デジタル 教科書体 NP-R" w:hAnsi="Arial" w:cs="Arial" w:hint="eastAsia"/>
          <w:b/>
          <w:sz w:val="24"/>
          <w:szCs w:val="24"/>
        </w:rPr>
        <w:t>- Body 1</w:t>
      </w:r>
      <w:r w:rsidR="00C06BB3">
        <w:rPr>
          <w:rFonts w:ascii="UD デジタル 教科書体 NP-R" w:eastAsia="UD デジタル 教科書体 NP-R" w:hAnsi="Arial" w:cs="Arial"/>
          <w:b/>
          <w:sz w:val="24"/>
          <w:szCs w:val="24"/>
        </w:rPr>
        <w:t xml:space="preserve">  </w:t>
      </w:r>
      <w:r w:rsidR="00C06BB3">
        <w:rPr>
          <w:rFonts w:ascii="UD デジタル 教科書体 NP-R" w:eastAsia="UD デジタル 教科書体 NP-R" w:hAnsi="Arial" w:cs="Arial" w:hint="eastAsia"/>
          <w:b/>
          <w:sz w:val="24"/>
          <w:szCs w:val="24"/>
        </w:rPr>
        <w:t xml:space="preserve">☞ </w:t>
      </w:r>
      <w:r w:rsidR="00C06BB3">
        <w:rPr>
          <w:rFonts w:ascii="UD デジタル 教科書体 NP-R" w:eastAsia="UD デジタル 教科書体 NP-R" w:hAnsi="Arial" w:cs="Arial"/>
          <w:b/>
          <w:sz w:val="24"/>
          <w:szCs w:val="24"/>
        </w:rPr>
        <w:t xml:space="preserve"> </w:t>
      </w:r>
    </w:p>
    <w:p w:rsidR="00503227" w:rsidRDefault="00503227" w:rsidP="00503227">
      <w:pPr>
        <w:widowControl/>
        <w:adjustRightInd w:val="0"/>
        <w:snapToGrid w:val="0"/>
        <w:jc w:val="left"/>
        <w:rPr>
          <w:rFonts w:ascii="UD デジタル 教科書体 NP-R" w:eastAsia="UD デジタル 教科書体 NP-R" w:hAnsi="Arial" w:cs="Arial"/>
          <w:b/>
          <w:sz w:val="24"/>
          <w:szCs w:val="24"/>
        </w:rPr>
      </w:pPr>
      <w:r w:rsidRPr="00503227">
        <w:rPr>
          <w:rFonts w:ascii="UD デジタル 教科書体 NP-R" w:eastAsia="UD デジタル 教科書体 NP-R" w:hAnsi="Arial" w:cs="Arial" w:hint="eastAsia"/>
          <w:b/>
          <w:sz w:val="24"/>
          <w:szCs w:val="24"/>
        </w:rPr>
        <w:t>- Body 2</w:t>
      </w:r>
    </w:p>
    <w:p w:rsidR="00503227" w:rsidRDefault="00503227" w:rsidP="00503227">
      <w:pPr>
        <w:widowControl/>
        <w:adjustRightInd w:val="0"/>
        <w:snapToGrid w:val="0"/>
        <w:jc w:val="left"/>
        <w:rPr>
          <w:rFonts w:ascii="UD デジタル 教科書体 NP-R" w:eastAsia="UD デジタル 教科書体 NP-R" w:hAnsi="Arial" w:cs="Arial"/>
          <w:b/>
          <w:sz w:val="24"/>
          <w:szCs w:val="24"/>
        </w:rPr>
      </w:pPr>
    </w:p>
    <w:p w:rsidR="00881722" w:rsidRDefault="00881722" w:rsidP="00503227">
      <w:pPr>
        <w:widowControl/>
        <w:adjustRightInd w:val="0"/>
        <w:snapToGrid w:val="0"/>
        <w:jc w:val="left"/>
        <w:rPr>
          <w:rFonts w:ascii="UD デジタル 教科書体 NP-R" w:eastAsia="UD デジタル 教科書体 NP-R" w:hAnsi="Arial" w:cs="Arial"/>
          <w:b/>
          <w:sz w:val="24"/>
          <w:szCs w:val="24"/>
        </w:rPr>
      </w:pPr>
    </w:p>
    <w:p w:rsidR="004A12A4" w:rsidRDefault="004A12A4" w:rsidP="00503227">
      <w:pPr>
        <w:widowControl/>
        <w:adjustRightInd w:val="0"/>
        <w:snapToGrid w:val="0"/>
        <w:jc w:val="left"/>
        <w:rPr>
          <w:rFonts w:ascii="UD デジタル 教科書体 NP-R" w:eastAsia="UD デジタル 教科書体 NP-R" w:hAnsi="Arial" w:cs="Arial"/>
          <w:b/>
          <w:sz w:val="24"/>
          <w:szCs w:val="24"/>
        </w:rPr>
      </w:pPr>
    </w:p>
    <w:p w:rsidR="004A12A4" w:rsidRDefault="004A12A4" w:rsidP="00503227">
      <w:pPr>
        <w:widowControl/>
        <w:adjustRightInd w:val="0"/>
        <w:snapToGrid w:val="0"/>
        <w:jc w:val="left"/>
        <w:rPr>
          <w:rFonts w:ascii="UD デジタル 教科書体 NP-R" w:eastAsia="UD デジタル 教科書体 NP-R" w:hAnsi="Arial" w:cs="Arial"/>
          <w:b/>
          <w:sz w:val="28"/>
          <w:szCs w:val="28"/>
        </w:rPr>
      </w:pPr>
      <w:r w:rsidRPr="004A12A4">
        <w:rPr>
          <w:rFonts w:ascii="UD デジタル 教科書体 NP-R" w:eastAsia="UD デジタル 教科書体 NP-R" w:hAnsi="Arial" w:cs="Arial" w:hint="eastAsia"/>
          <w:b/>
          <w:color w:val="FFFFFF" w:themeColor="background1"/>
          <w:sz w:val="28"/>
          <w:szCs w:val="28"/>
          <w:highlight w:val="red"/>
        </w:rPr>
        <w:t xml:space="preserve">6.5 </w:t>
      </w:r>
      <w:r w:rsidRPr="004A12A4">
        <w:rPr>
          <w:rFonts w:ascii="ＭＳ 明朝" w:eastAsia="ＭＳ 明朝" w:hAnsi="ＭＳ 明朝" w:cs="ＭＳ 明朝" w:hint="eastAsia"/>
          <w:b/>
          <w:color w:val="FFFFFF" w:themeColor="background1"/>
          <w:sz w:val="28"/>
          <w:szCs w:val="28"/>
          <w:highlight w:val="red"/>
        </w:rPr>
        <w:t>–</w:t>
      </w:r>
      <w:r w:rsidRPr="004A12A4">
        <w:rPr>
          <w:rFonts w:ascii="UD デジタル 教科書体 NP-R" w:eastAsia="UD デジタル 教科書体 NP-R" w:hAnsi="Arial" w:cs="Arial" w:hint="eastAsia"/>
          <w:b/>
          <w:color w:val="FFFFFF" w:themeColor="background1"/>
          <w:sz w:val="28"/>
          <w:szCs w:val="28"/>
          <w:highlight w:val="red"/>
        </w:rPr>
        <w:t xml:space="preserve"> 7.0点突破のための必勝攻略法は:</w:t>
      </w:r>
      <w:r w:rsidRPr="004A12A4">
        <w:rPr>
          <w:rFonts w:ascii="UD デジタル 教科書体 NP-R" w:eastAsia="UD デジタル 教科書体 NP-R" w:hAnsi="Arial" w:cs="Arial" w:hint="eastAsia"/>
          <w:b/>
          <w:sz w:val="28"/>
          <w:szCs w:val="28"/>
        </w:rPr>
        <w:t xml:space="preserve"> </w:t>
      </w:r>
    </w:p>
    <w:p w:rsidR="004A12A4" w:rsidRDefault="004A12A4" w:rsidP="00503227">
      <w:pPr>
        <w:widowControl/>
        <w:adjustRightInd w:val="0"/>
        <w:snapToGrid w:val="0"/>
        <w:jc w:val="left"/>
        <w:rPr>
          <w:rFonts w:ascii="UD デジタル 教科書体 NP-R" w:eastAsia="UD デジタル 教科書体 NP-R" w:hAnsi="Arial" w:cs="Arial"/>
          <w:b/>
          <w:sz w:val="28"/>
          <w:szCs w:val="28"/>
        </w:rPr>
      </w:pPr>
    </w:p>
    <w:p w:rsidR="004A12A4" w:rsidRPr="006E0DE0" w:rsidRDefault="004A12A4" w:rsidP="00503227">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必勝攻略法①　24分間を目安に仕上げること！</w:t>
      </w:r>
    </w:p>
    <w:p w:rsidR="004312FB" w:rsidRDefault="004312FB" w:rsidP="00503227">
      <w:pPr>
        <w:widowControl/>
        <w:adjustRightInd w:val="0"/>
        <w:snapToGrid w:val="0"/>
        <w:jc w:val="left"/>
        <w:rPr>
          <w:rFonts w:ascii="UD デジタル 教科書体 NP-R" w:eastAsia="UD デジタル 教科書体 NP-R" w:hAnsi="Arial" w:cs="Arial"/>
          <w:b/>
          <w:sz w:val="28"/>
          <w:szCs w:val="28"/>
        </w:rPr>
      </w:pPr>
    </w:p>
    <w:p w:rsidR="004312FB" w:rsidRPr="006E0DE0" w:rsidRDefault="004312FB" w:rsidP="00503227">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必勝攻略法②　Overview (全体の概要)を重視せよ！</w:t>
      </w:r>
    </w:p>
    <w:p w:rsidR="006E0DE0" w:rsidRDefault="006E0DE0" w:rsidP="00503227">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*overviewなくして採点基準のひとつであるTask Achievement (タスク達成度)の項目で6.0以上とることは不可能です。</w:t>
      </w:r>
    </w:p>
    <w:p w:rsidR="00D74114" w:rsidRDefault="00D74114" w:rsidP="00503227">
      <w:pPr>
        <w:widowControl/>
        <w:adjustRightInd w:val="0"/>
        <w:snapToGrid w:val="0"/>
        <w:jc w:val="left"/>
        <w:rPr>
          <w:rFonts w:ascii="UD デジタル 教科書体 NP-R" w:eastAsia="UD デジタル 教科書体 NP-R" w:hAnsi="Arial" w:cs="Arial"/>
          <w:b/>
          <w:sz w:val="22"/>
        </w:rPr>
      </w:pPr>
    </w:p>
    <w:p w:rsidR="006E0DE0" w:rsidRPr="00D74114" w:rsidRDefault="006E0DE0" w:rsidP="00D74114">
      <w:pPr>
        <w:pStyle w:val="a3"/>
        <w:widowControl/>
        <w:numPr>
          <w:ilvl w:val="0"/>
          <w:numId w:val="7"/>
        </w:numPr>
        <w:adjustRightInd w:val="0"/>
        <w:snapToGrid w:val="0"/>
        <w:ind w:leftChars="0"/>
        <w:jc w:val="left"/>
        <w:rPr>
          <w:rFonts w:ascii="UD デジタル 教科書体 NP-R" w:eastAsia="UD デジタル 教科書体 NP-R" w:hAnsi="Arial" w:cs="Arial"/>
          <w:b/>
          <w:sz w:val="24"/>
          <w:szCs w:val="24"/>
          <w:u w:val="single"/>
        </w:rPr>
      </w:pPr>
      <w:r w:rsidRPr="00D74114">
        <w:rPr>
          <w:rFonts w:ascii="UD デジタル 教科書体 NP-R" w:eastAsia="UD デジタル 教科書体 NP-R" w:hAnsi="Arial" w:cs="Arial" w:hint="eastAsia"/>
          <w:b/>
          <w:sz w:val="24"/>
          <w:szCs w:val="24"/>
          <w:u w:val="single"/>
        </w:rPr>
        <w:t>細かな数値を入れないこと</w:t>
      </w:r>
    </w:p>
    <w:p w:rsidR="006E0DE0" w:rsidRDefault="006E0DE0" w:rsidP="006E0DE0">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xml:space="preserve">　☞　ただし年代、月を入れることは可。詳細な数値の描写は、ボディパラグラフで行います。</w:t>
      </w:r>
    </w:p>
    <w:p w:rsidR="006E0DE0" w:rsidRPr="00D74114" w:rsidRDefault="006E0DE0" w:rsidP="00D74114">
      <w:pPr>
        <w:pStyle w:val="a3"/>
        <w:widowControl/>
        <w:numPr>
          <w:ilvl w:val="0"/>
          <w:numId w:val="7"/>
        </w:numPr>
        <w:adjustRightInd w:val="0"/>
        <w:snapToGrid w:val="0"/>
        <w:ind w:leftChars="0"/>
        <w:jc w:val="left"/>
        <w:rPr>
          <w:rFonts w:ascii="UD デジタル 教科書体 NP-R" w:eastAsia="UD デジタル 教科書体 NP-R" w:hAnsi="Arial" w:cs="Arial"/>
          <w:b/>
          <w:sz w:val="24"/>
          <w:szCs w:val="24"/>
          <w:u w:val="single"/>
        </w:rPr>
      </w:pPr>
      <w:r w:rsidRPr="00D74114">
        <w:rPr>
          <w:rFonts w:ascii="UD デジタル 教科書体 NP-R" w:eastAsia="UD デジタル 教科書体 NP-R" w:hAnsi="Arial" w:cs="Arial"/>
          <w:b/>
          <w:sz w:val="24"/>
          <w:szCs w:val="24"/>
          <w:u w:val="single"/>
        </w:rPr>
        <w:t>Overall(</w:t>
      </w:r>
      <w:r w:rsidRPr="00D74114">
        <w:rPr>
          <w:rFonts w:ascii="UD デジタル 教科書体 NP-R" w:eastAsia="UD デジタル 教科書体 NP-R" w:hAnsi="Arial" w:cs="Arial" w:hint="eastAsia"/>
          <w:b/>
          <w:sz w:val="24"/>
          <w:szCs w:val="24"/>
          <w:u w:val="single"/>
        </w:rPr>
        <w:t>全体としては)で書き始めること</w:t>
      </w:r>
    </w:p>
    <w:p w:rsidR="006E0DE0" w:rsidRDefault="006E0DE0" w:rsidP="006E0DE0">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xml:space="preserve">　☞　こうすることで、読み手に「概要を示しますよ」という目印になります。</w:t>
      </w:r>
    </w:p>
    <w:p w:rsidR="00D74114" w:rsidRDefault="00D74114" w:rsidP="006E0DE0">
      <w:pPr>
        <w:widowControl/>
        <w:adjustRightInd w:val="0"/>
        <w:snapToGrid w:val="0"/>
        <w:jc w:val="left"/>
        <w:rPr>
          <w:rFonts w:ascii="UD デジタル 教科書体 NP-R" w:eastAsia="UD デジタル 教科書体 NP-R" w:hAnsi="Arial" w:cs="Arial"/>
          <w:b/>
          <w:sz w:val="22"/>
        </w:rPr>
      </w:pPr>
    </w:p>
    <w:p w:rsidR="00D74114" w:rsidRDefault="00D74114" w:rsidP="006E0DE0">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Pr>
          <w:rFonts w:ascii="UD デジタル 教科書体 NP-R" w:eastAsia="UD デジタル 教科書体 NP-R" w:hAnsi="Arial" w:cs="Arial" w:hint="eastAsia"/>
          <w:b/>
          <w:color w:val="7030A0"/>
          <w:sz w:val="28"/>
          <w:szCs w:val="28"/>
        </w:rPr>
        <w:t xml:space="preserve">③　</w:t>
      </w:r>
      <w:r>
        <w:rPr>
          <w:rFonts w:ascii="UD デジタル 教科書体 NP-R" w:eastAsia="UD デジタル 教科書体 NP-R" w:hAnsi="Arial" w:cs="Arial"/>
          <w:b/>
          <w:color w:val="7030A0"/>
          <w:sz w:val="28"/>
          <w:szCs w:val="28"/>
        </w:rPr>
        <w:t>Overview</w:t>
      </w:r>
      <w:r>
        <w:rPr>
          <w:rFonts w:ascii="UD デジタル 教科書体 NP-R" w:eastAsia="UD デジタル 教科書体 NP-R" w:hAnsi="Arial" w:cs="Arial" w:hint="eastAsia"/>
          <w:b/>
          <w:color w:val="7030A0"/>
          <w:sz w:val="28"/>
          <w:szCs w:val="28"/>
        </w:rPr>
        <w:t>はイントロで書くこと！</w:t>
      </w:r>
    </w:p>
    <w:p w:rsidR="00D74114" w:rsidRDefault="00D74114" w:rsidP="006E0DE0">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イントロの書き方</w:t>
      </w:r>
    </w:p>
    <w:p w:rsidR="00D74114" w:rsidRDefault="00D74114" w:rsidP="00D74114">
      <w:pPr>
        <w:pStyle w:val="a3"/>
        <w:widowControl/>
        <w:numPr>
          <w:ilvl w:val="0"/>
          <w:numId w:val="8"/>
        </w:numPr>
        <w:adjustRightInd w:val="0"/>
        <w:snapToGrid w:val="0"/>
        <w:ind w:leftChars="0"/>
        <w:jc w:val="left"/>
        <w:rPr>
          <w:rFonts w:ascii="UD デジタル 教科書体 NP-R" w:eastAsia="UD デジタル 教科書体 NP-R" w:hAnsi="Arial" w:cs="Arial"/>
          <w:b/>
          <w:sz w:val="22"/>
        </w:rPr>
      </w:pPr>
      <w:r w:rsidRPr="00D74114">
        <w:rPr>
          <w:rFonts w:ascii="UD デジタル 教科書体 NP-R" w:eastAsia="UD デジタル 教科書体 NP-R" w:hAnsi="Arial" w:cs="Arial" w:hint="eastAsia"/>
          <w:b/>
          <w:sz w:val="22"/>
        </w:rPr>
        <w:t xml:space="preserve">　1文目:</w:t>
      </w:r>
      <w:r>
        <w:rPr>
          <w:rFonts w:ascii="UD デジタル 教科書体 NP-R" w:eastAsia="UD デジタル 教科書体 NP-R" w:hAnsi="Arial" w:cs="Arial"/>
          <w:b/>
          <w:sz w:val="22"/>
        </w:rPr>
        <w:t xml:space="preserve"> </w:t>
      </w:r>
      <w:r>
        <w:rPr>
          <w:rFonts w:ascii="UD デジタル 教科書体 NP-R" w:eastAsia="UD デジタル 教科書体 NP-R" w:hAnsi="Arial" w:cs="Arial" w:hint="eastAsia"/>
          <w:b/>
          <w:sz w:val="22"/>
        </w:rPr>
        <w:t>問題のパラフレーズ（言い換え）</w:t>
      </w:r>
    </w:p>
    <w:p w:rsidR="008E66E9" w:rsidRDefault="008E66E9" w:rsidP="00D74114">
      <w:pPr>
        <w:pStyle w:val="a3"/>
        <w:widowControl/>
        <w:numPr>
          <w:ilvl w:val="0"/>
          <w:numId w:val="8"/>
        </w:numPr>
        <w:adjustRightInd w:val="0"/>
        <w:snapToGrid w:val="0"/>
        <w:ind w:leftChars="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 xml:space="preserve">　２文目: Overview</w:t>
      </w:r>
      <w:r>
        <w:rPr>
          <w:rFonts w:ascii="UD デジタル 教科書体 NP-R" w:eastAsia="UD デジタル 教科書体 NP-R" w:hAnsi="Arial" w:cs="Arial"/>
          <w:b/>
          <w:sz w:val="22"/>
        </w:rPr>
        <w:t xml:space="preserve"> (</w:t>
      </w:r>
      <w:r>
        <w:rPr>
          <w:rFonts w:ascii="UD デジタル 教科書体 NP-R" w:eastAsia="UD デジタル 教科書体 NP-R" w:hAnsi="Arial" w:cs="Arial" w:hint="eastAsia"/>
          <w:b/>
          <w:sz w:val="22"/>
        </w:rPr>
        <w:t>概要)</w:t>
      </w:r>
    </w:p>
    <w:p w:rsidR="008E66E9" w:rsidRDefault="008E66E9" w:rsidP="008E66E9">
      <w:pPr>
        <w:widowControl/>
        <w:adjustRightInd w:val="0"/>
        <w:snapToGrid w:val="0"/>
        <w:jc w:val="left"/>
        <w:rPr>
          <w:rFonts w:ascii="UD デジタル 教科書体 NP-R" w:eastAsia="UD デジタル 教科書体 NP-R" w:hAnsi="Arial" w:cs="Arial"/>
          <w:b/>
          <w:sz w:val="22"/>
        </w:rPr>
      </w:pPr>
    </w:p>
    <w:p w:rsidR="008E66E9" w:rsidRPr="008E66E9" w:rsidRDefault="008E66E9" w:rsidP="008E66E9">
      <w:pPr>
        <w:pStyle w:val="a3"/>
        <w:widowControl/>
        <w:numPr>
          <w:ilvl w:val="0"/>
          <w:numId w:val="7"/>
        </w:numPr>
        <w:adjustRightInd w:val="0"/>
        <w:snapToGrid w:val="0"/>
        <w:ind w:leftChars="0"/>
        <w:jc w:val="left"/>
        <w:rPr>
          <w:rFonts w:ascii="UD デジタル 教科書体 NP-R" w:eastAsia="UD デジタル 教科書体 NP-R" w:hAnsi="Arial" w:cs="Arial"/>
          <w:b/>
          <w:sz w:val="24"/>
          <w:szCs w:val="24"/>
          <w:u w:val="single"/>
        </w:rPr>
      </w:pPr>
      <w:r w:rsidRPr="008E66E9">
        <w:rPr>
          <w:rFonts w:ascii="UD デジタル 教科書体 NP-R" w:eastAsia="UD デジタル 教科書体 NP-R" w:hAnsi="Arial" w:cs="Arial" w:hint="eastAsia"/>
          <w:b/>
          <w:sz w:val="24"/>
          <w:szCs w:val="24"/>
          <w:u w:val="single"/>
        </w:rPr>
        <w:t>Task2と異なり、Conclusion（要約）は不要。</w:t>
      </w:r>
    </w:p>
    <w:p w:rsidR="008E66E9" w:rsidRDefault="008E66E9" w:rsidP="008E66E9">
      <w:pPr>
        <w:widowControl/>
        <w:adjustRightInd w:val="0"/>
        <w:snapToGrid w:val="0"/>
        <w:jc w:val="left"/>
        <w:rPr>
          <w:rFonts w:ascii="UD デジタル 教科書体 NP-R" w:eastAsia="UD デジタル 教科書体 NP-R" w:hAnsi="Arial" w:cs="Arial"/>
          <w:b/>
          <w:sz w:val="24"/>
          <w:szCs w:val="24"/>
        </w:rPr>
      </w:pPr>
    </w:p>
    <w:p w:rsidR="00BD2A36" w:rsidRDefault="008E66E9" w:rsidP="008E66E9">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sidR="00BD2A36">
        <w:rPr>
          <w:rFonts w:ascii="UD デジタル 教科書体 NP-R" w:eastAsia="UD デジタル 教科書体 NP-R" w:hAnsi="Arial" w:cs="Arial" w:hint="eastAsia"/>
          <w:b/>
          <w:color w:val="7030A0"/>
          <w:sz w:val="28"/>
          <w:szCs w:val="28"/>
        </w:rPr>
        <w:t>④　必ず比較・対照をする！</w:t>
      </w:r>
    </w:p>
    <w:p w:rsidR="00BD2A36" w:rsidRDefault="00BD2A36" w:rsidP="008E66E9">
      <w:pPr>
        <w:widowControl/>
        <w:adjustRightInd w:val="0"/>
        <w:snapToGrid w:val="0"/>
        <w:jc w:val="left"/>
        <w:rPr>
          <w:rFonts w:ascii="UD デジタル 教科書体 NP-R" w:eastAsia="UD デジタル 教科書体 NP-R" w:hAnsi="Arial" w:cs="Arial"/>
          <w:b/>
          <w:sz w:val="22"/>
        </w:rPr>
      </w:pPr>
      <w:r w:rsidRPr="00BD2A36">
        <w:rPr>
          <w:rFonts w:ascii="UD デジタル 教科書体 NP-R" w:eastAsia="UD デジタル 教科書体 NP-R" w:hAnsi="Arial" w:cs="Arial"/>
          <w:b/>
          <w:sz w:val="22"/>
        </w:rPr>
        <w:t>Task</w:t>
      </w:r>
      <w:r>
        <w:rPr>
          <w:rFonts w:ascii="UD デジタル 教科書体 NP-R" w:eastAsia="UD デジタル 教科書体 NP-R" w:hAnsi="Arial" w:cs="Arial"/>
          <w:b/>
          <w:sz w:val="22"/>
        </w:rPr>
        <w:t xml:space="preserve"> 1</w:t>
      </w:r>
      <w:r>
        <w:rPr>
          <w:rFonts w:ascii="UD デジタル 教科書体 NP-R" w:eastAsia="UD デジタル 教科書体 NP-R" w:hAnsi="Arial" w:cs="Arial" w:hint="eastAsia"/>
          <w:b/>
          <w:sz w:val="22"/>
        </w:rPr>
        <w:t>の</w:t>
      </w:r>
      <w:r>
        <w:rPr>
          <w:rFonts w:ascii="UD デジタル 教科書体 NP-R" w:eastAsia="UD デジタル 教科書体 NP-R" w:hAnsi="Arial" w:cs="Arial"/>
          <w:b/>
          <w:sz w:val="22"/>
        </w:rPr>
        <w:t>Task Achievement (</w:t>
      </w:r>
      <w:r>
        <w:rPr>
          <w:rFonts w:ascii="UD デジタル 教科書体 NP-R" w:eastAsia="UD デジタル 教科書体 NP-R" w:hAnsi="Arial" w:cs="Arial" w:hint="eastAsia"/>
          <w:b/>
          <w:sz w:val="22"/>
        </w:rPr>
        <w:t>タスクの達成度)を高めるための鍵として「比較・対照の精度を高めること」が挙げられ（一部のDiagramを除く）、問題の指示文には毎</w:t>
      </w:r>
      <w:r>
        <w:rPr>
          <w:rFonts w:ascii="UD デジタル 教科書体 NP-R" w:eastAsia="UD デジタル 教科書体 NP-R" w:hAnsi="Arial" w:cs="Arial" w:hint="eastAsia"/>
          <w:b/>
          <w:sz w:val="22"/>
        </w:rPr>
        <w:lastRenderedPageBreak/>
        <w:t>回make comparisons where re</w:t>
      </w:r>
      <w:r>
        <w:rPr>
          <w:rFonts w:ascii="UD デジタル 教科書体 NP-R" w:eastAsia="UD デジタル 教科書体 NP-R" w:hAnsi="Arial" w:cs="Arial"/>
          <w:b/>
          <w:sz w:val="22"/>
        </w:rPr>
        <w:t>levant. (</w:t>
      </w:r>
      <w:r>
        <w:rPr>
          <w:rFonts w:ascii="UD デジタル 教科書体 NP-R" w:eastAsia="UD デジタル 教科書体 NP-R" w:hAnsi="Arial" w:cs="Arial" w:hint="eastAsia"/>
          <w:b/>
          <w:sz w:val="22"/>
        </w:rPr>
        <w:t>関連性のある箇所を比較すること)という文言があります。ですので、比較・対照することを毎回意識し、分析することを心がけましょう。</w:t>
      </w:r>
    </w:p>
    <w:p w:rsidR="00BD2A36" w:rsidRDefault="00BD2A36" w:rsidP="008E66E9">
      <w:pPr>
        <w:widowControl/>
        <w:adjustRightInd w:val="0"/>
        <w:snapToGrid w:val="0"/>
        <w:jc w:val="left"/>
        <w:rPr>
          <w:rFonts w:ascii="UD デジタル 教科書体 NP-R" w:eastAsia="UD デジタル 教科書体 NP-R" w:hAnsi="Arial" w:cs="Arial"/>
          <w:b/>
          <w:sz w:val="22"/>
        </w:rPr>
      </w:pPr>
    </w:p>
    <w:p w:rsidR="00BD2A36" w:rsidRDefault="00BD2A36" w:rsidP="008E66E9">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Pr>
          <w:rFonts w:ascii="UD デジタル 教科書体 NP-R" w:eastAsia="UD デジタル 教科書体 NP-R" w:hAnsi="Arial" w:cs="Arial" w:hint="eastAsia"/>
          <w:b/>
          <w:color w:val="7030A0"/>
          <w:sz w:val="28"/>
          <w:szCs w:val="28"/>
        </w:rPr>
        <w:t>⑤　意見や考察を書かない！</w:t>
      </w:r>
    </w:p>
    <w:p w:rsidR="00CC4824" w:rsidRDefault="00BD2A36" w:rsidP="008E66E9">
      <w:pPr>
        <w:widowControl/>
        <w:adjustRightInd w:val="0"/>
        <w:snapToGrid w:val="0"/>
        <w:jc w:val="left"/>
        <w:rPr>
          <w:rFonts w:ascii="UD デジタル 教科書体 NP-R" w:eastAsia="UD デジタル 教科書体 NP-R" w:hAnsi="Arial" w:cs="Arial"/>
          <w:b/>
          <w:sz w:val="22"/>
        </w:rPr>
      </w:pPr>
      <w:r w:rsidRPr="00BD2A36">
        <w:rPr>
          <w:rFonts w:ascii="UD デジタル 教科書体 NP-R" w:eastAsia="UD デジタル 教科書体 NP-R" w:hAnsi="Arial" w:cs="Arial"/>
          <w:b/>
          <w:sz w:val="22"/>
        </w:rPr>
        <w:t>Task</w:t>
      </w:r>
      <w:r>
        <w:rPr>
          <w:rFonts w:ascii="UD デジタル 教科書体 NP-R" w:eastAsia="UD デジタル 教科書体 NP-R" w:hAnsi="Arial" w:cs="Arial"/>
          <w:b/>
          <w:sz w:val="22"/>
        </w:rPr>
        <w:t xml:space="preserve"> 1</w:t>
      </w:r>
      <w:r>
        <w:rPr>
          <w:rFonts w:ascii="UD デジタル 教科書体 NP-R" w:eastAsia="UD デジタル 教科書体 NP-R" w:hAnsi="Arial" w:cs="Arial" w:hint="eastAsia"/>
          <w:b/>
          <w:sz w:val="22"/>
        </w:rPr>
        <w:t>では、与えられたデータや情報の「客観的な分析とその正確な描写」が求められるため、</w:t>
      </w:r>
      <w:r w:rsidR="00CC4824">
        <w:rPr>
          <w:rFonts w:ascii="UD デジタル 教科書体 NP-R" w:eastAsia="UD デジタル 教科書体 NP-R" w:hAnsi="Arial" w:cs="Arial" w:hint="eastAsia"/>
          <w:b/>
          <w:sz w:val="22"/>
        </w:rPr>
        <w:t>主観的な見解は不要です。また、表や図に示されていない情報を推測した情報も書いてはいけません。</w:t>
      </w:r>
    </w:p>
    <w:p w:rsidR="00CC4824" w:rsidRDefault="00CC4824" w:rsidP="008E66E9">
      <w:pPr>
        <w:widowControl/>
        <w:adjustRightInd w:val="0"/>
        <w:snapToGrid w:val="0"/>
        <w:jc w:val="left"/>
        <w:rPr>
          <w:rFonts w:ascii="UD デジタル 教科書体 NP-R" w:eastAsia="UD デジタル 教科書体 NP-R" w:hAnsi="Arial" w:cs="Arial"/>
          <w:b/>
          <w:sz w:val="22"/>
        </w:rPr>
      </w:pPr>
    </w:p>
    <w:p w:rsidR="008E66E9" w:rsidRPr="00BD2A36" w:rsidRDefault="008E66E9" w:rsidP="008E66E9">
      <w:pPr>
        <w:widowControl/>
        <w:adjustRightInd w:val="0"/>
        <w:snapToGrid w:val="0"/>
        <w:jc w:val="left"/>
        <w:rPr>
          <w:rFonts w:ascii="UD デジタル 教科書体 NP-R" w:eastAsia="UD デジタル 教科書体 NP-R" w:hAnsi="Arial" w:cs="Arial"/>
          <w:b/>
          <w:sz w:val="22"/>
        </w:rPr>
      </w:pPr>
      <w:r w:rsidRPr="00BD2A36">
        <w:rPr>
          <w:rFonts w:ascii="UD デジタル 教科書体 NP-R" w:eastAsia="UD デジタル 教科書体 NP-R" w:hAnsi="Arial" w:cs="Arial" w:hint="eastAsia"/>
          <w:b/>
          <w:color w:val="7030A0"/>
          <w:sz w:val="22"/>
        </w:rPr>
        <w:t xml:space="preserve">　</w:t>
      </w:r>
    </w:p>
    <w:p w:rsidR="00ED4861" w:rsidRDefault="00ED4861" w:rsidP="00ED4861">
      <w:pPr>
        <w:widowControl/>
        <w:adjustRightInd w:val="0"/>
        <w:snapToGrid w:val="0"/>
        <w:jc w:val="left"/>
        <w:rPr>
          <w:rFonts w:ascii="UD デジタル 教科書体 NP-R" w:eastAsia="UD デジタル 教科書体 NP-R" w:hAnsi="Arial" w:cs="Arial"/>
          <w:b/>
          <w:color w:val="7030A0"/>
          <w:sz w:val="28"/>
          <w:szCs w:val="28"/>
        </w:rPr>
      </w:pPr>
      <w:r w:rsidRPr="006E0DE0">
        <w:rPr>
          <w:rFonts w:ascii="UD デジタル 教科書体 NP-R" w:eastAsia="UD デジタル 教科書体 NP-R" w:hAnsi="Arial" w:cs="Arial" w:hint="eastAsia"/>
          <w:b/>
          <w:color w:val="7030A0"/>
          <w:sz w:val="28"/>
          <w:szCs w:val="28"/>
        </w:rPr>
        <w:t>必勝攻略法</w:t>
      </w:r>
      <w:r>
        <w:rPr>
          <w:rFonts w:ascii="UD デジタル 教科書体 NP-R" w:eastAsia="UD デジタル 教科書体 NP-R" w:hAnsi="Arial" w:cs="Arial" w:hint="eastAsia"/>
          <w:b/>
          <w:color w:val="7030A0"/>
          <w:sz w:val="28"/>
          <w:szCs w:val="28"/>
        </w:rPr>
        <w:t>⑥　数字表記の３のルールをマスター！</w:t>
      </w:r>
    </w:p>
    <w:p w:rsidR="00ED4861" w:rsidRDefault="00ED4861"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以下で紹介する一定の数字表記のルールと記号をマスターしておきましょう。</w:t>
      </w:r>
    </w:p>
    <w:p w:rsidR="00ED4861" w:rsidRPr="00ED4861" w:rsidRDefault="00ED4861" w:rsidP="00ED4861">
      <w:pPr>
        <w:widowControl/>
        <w:adjustRightInd w:val="0"/>
        <w:snapToGrid w:val="0"/>
        <w:jc w:val="left"/>
        <w:rPr>
          <w:rFonts w:ascii="UD デジタル 教科書体 NP-R" w:eastAsia="UD デジタル 教科書体 NP-R" w:hAnsi="Arial" w:cs="Arial"/>
          <w:b/>
          <w:color w:val="1F4E79" w:themeColor="accent1" w:themeShade="80"/>
          <w:sz w:val="22"/>
        </w:rPr>
      </w:pPr>
    </w:p>
    <w:p w:rsidR="00ED4861" w:rsidRPr="00ED4861" w:rsidRDefault="00ED4861" w:rsidP="00ED4861">
      <w:pPr>
        <w:widowControl/>
        <w:adjustRightInd w:val="0"/>
        <w:snapToGrid w:val="0"/>
        <w:jc w:val="left"/>
        <w:rPr>
          <w:rFonts w:ascii="UD デジタル 教科書体 NP-R" w:eastAsia="UD デジタル 教科書体 NP-R" w:hAnsi="Arial" w:cs="Arial"/>
          <w:b/>
          <w:sz w:val="22"/>
        </w:rPr>
      </w:pP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10160</wp:posOffset>
                </wp:positionV>
                <wp:extent cx="695325" cy="1404620"/>
                <wp:effectExtent l="0" t="0" r="28575"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ED4861" w:rsidRPr="00ED4861" w:rsidRDefault="00ED4861">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8pt;width:54.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">
                <v:textbox style="mso-fit-shape-to-text:t">
                  <w:txbxContent>
                    <w:p w:rsidR="00ED4861" w:rsidRPr="00ED4861" w:rsidRDefault="00ED4861">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ルール1</w:t>
                      </w:r>
                    </w:p>
                  </w:txbxContent>
                </v:textbox>
                <w10:wrap type="square" anchorx="margin"/>
              </v:shape>
            </w:pict>
          </mc:Fallback>
        </mc:AlternateContent>
      </w:r>
      <w:r w:rsidRPr="00ED4861">
        <w:rPr>
          <w:rFonts w:ascii="UD デジタル 教科書体 NP-R" w:eastAsia="UD デジタル 教科書体 NP-R" w:hAnsi="Arial" w:cs="Arial" w:hint="eastAsia"/>
          <w:b/>
          <w:sz w:val="22"/>
        </w:rPr>
        <w:t>1</w:t>
      </w:r>
      <w:r w:rsidRPr="00ED4861">
        <w:rPr>
          <w:rFonts w:ascii="UD デジタル 教科書体 NP-R" w:eastAsia="UD デジタル 教科書体 NP-R" w:hAnsi="Arial" w:cs="Arial"/>
          <w:b/>
          <w:sz w:val="22"/>
        </w:rPr>
        <w:t>0</w:t>
      </w:r>
      <w:r w:rsidRPr="00ED4861">
        <w:rPr>
          <w:rFonts w:ascii="UD デジタル 教科書体 NP-R" w:eastAsia="UD デジタル 教科書体 NP-R" w:hAnsi="Arial" w:cs="Arial" w:hint="eastAsia"/>
          <w:b/>
          <w:sz w:val="22"/>
        </w:rPr>
        <w:t>以下の数字はスペルアウトし、それ以上はアラビア数字で書く。</w:t>
      </w: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例) There are [</w:t>
      </w:r>
      <w:r w:rsidR="00F91EA4" w:rsidRPr="00114B93">
        <w:rPr>
          <w:rFonts w:ascii="UD デジタル 教科書体 NP-R" w:eastAsia="UD デジタル 教科書体 NP-R" w:hAnsi="Arial" w:cs="Arial" w:hint="eastAsia"/>
          <w:sz w:val="22"/>
        </w:rPr>
        <w:t>×</w:t>
      </w:r>
      <w:r w:rsidRPr="00114B93">
        <w:rPr>
          <w:rFonts w:ascii="UD デジタル 教科書体 NP-R" w:eastAsia="UD デジタル 教科書体 NP-R" w:hAnsi="Arial" w:cs="Arial"/>
          <w:sz w:val="22"/>
        </w:rPr>
        <w:t>6] six people in my family.</w:t>
      </w: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ただし次のようにケタが大きければ、アラビア数字を用います。</w:t>
      </w: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〇 around</w:t>
      </w:r>
      <w:r w:rsidRPr="00114B93">
        <w:rPr>
          <w:rFonts w:ascii="UD デジタル 教科書体 NP-R" w:eastAsia="UD デジタル 教科書体 NP-R" w:hAnsi="Arial" w:cs="Arial"/>
          <w:sz w:val="22"/>
        </w:rPr>
        <w:t xml:space="preserve"> 6 million people </w:t>
      </w: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Default="00ED4861" w:rsidP="00ED4861">
      <w:pPr>
        <w:widowControl/>
        <w:adjustRightInd w:val="0"/>
        <w:snapToGrid w:val="0"/>
        <w:jc w:val="left"/>
        <w:rPr>
          <w:rFonts w:ascii="UD デジタル 教科書体 NP-R" w:eastAsia="UD デジタル 教科書体 NP-R" w:hAnsi="Arial" w:cs="Arial"/>
          <w:b/>
          <w:sz w:val="22"/>
        </w:rPr>
      </w:pP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67456" behindDoc="0" locked="0" layoutInCell="1" allowOverlap="1" wp14:anchorId="2BD32301" wp14:editId="5DF2A9A4">
                <wp:simplePos x="0" y="0"/>
                <wp:positionH relativeFrom="margin">
                  <wp:posOffset>0</wp:posOffset>
                </wp:positionH>
                <wp:positionV relativeFrom="paragraph">
                  <wp:posOffset>254635</wp:posOffset>
                </wp:positionV>
                <wp:extent cx="695325" cy="1404620"/>
                <wp:effectExtent l="0" t="0" r="2857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ED4861" w:rsidRPr="00ED4861" w:rsidRDefault="00ED4861" w:rsidP="00ED4861">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32301" id="_x0000_s1030" type="#_x0000_t202" style="position:absolute;margin-left:0;margin-top:20.05pt;width:54.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">
                <v:textbox style="mso-fit-shape-to-text:t">
                  <w:txbxContent>
                    <w:p w:rsidR="00ED4861" w:rsidRPr="00ED4861" w:rsidRDefault="00ED4861" w:rsidP="00ED4861">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2</w:t>
                      </w:r>
                    </w:p>
                  </w:txbxContent>
                </v:textbox>
                <w10:wrap type="square" anchorx="margin"/>
              </v:shape>
            </w:pict>
          </mc:Fallback>
        </mc:AlternateContent>
      </w:r>
    </w:p>
    <w:p w:rsidR="00ED4861" w:rsidRDefault="00F91EA4"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文頭の数字はスペルアウトする。</w:t>
      </w: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Default="00ED4861" w:rsidP="00ED4861">
      <w:pPr>
        <w:widowControl/>
        <w:adjustRightInd w:val="0"/>
        <w:snapToGrid w:val="0"/>
        <w:jc w:val="left"/>
        <w:rPr>
          <w:rFonts w:ascii="UD デジタル 教科書体 NP-R" w:eastAsia="UD デジタル 教科書体 NP-R" w:hAnsi="Arial" w:cs="Arial"/>
          <w:b/>
          <w:sz w:val="22"/>
        </w:rPr>
      </w:pPr>
    </w:p>
    <w:p w:rsidR="00ED4861" w:rsidRPr="00114B93" w:rsidRDefault="00ED4861"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例) [</w:t>
      </w:r>
      <w:r w:rsidR="00F91EA4" w:rsidRPr="00114B93">
        <w:rPr>
          <w:rFonts w:ascii="UD デジタル 教科書体 NP-R" w:eastAsia="UD デジタル 教科書体 NP-R" w:hAnsi="Arial" w:cs="Arial" w:hint="eastAsia"/>
          <w:sz w:val="22"/>
        </w:rPr>
        <w:t>×</w:t>
      </w:r>
      <w:r w:rsidRPr="00114B93">
        <w:rPr>
          <w:rFonts w:ascii="UD デジタル 教科書体 NP-R" w:eastAsia="UD デジタル 教科書体 NP-R" w:hAnsi="Arial" w:cs="Arial" w:hint="eastAsia"/>
          <w:sz w:val="22"/>
        </w:rPr>
        <w:t>600</w:t>
      </w:r>
      <w:r w:rsidRPr="00114B93">
        <w:rPr>
          <w:rFonts w:ascii="UD デジタル 教科書体 NP-R" w:eastAsia="UD デジタル 教科書体 NP-R" w:hAnsi="Arial" w:cs="Arial"/>
          <w:sz w:val="22"/>
        </w:rPr>
        <w:t xml:space="preserve">] </w:t>
      </w:r>
      <w:r w:rsidR="00F91EA4" w:rsidRPr="00114B93">
        <w:rPr>
          <w:rFonts w:ascii="UD デジタル 教科書体 NP-R" w:eastAsia="UD デジタル 教科書体 NP-R" w:hAnsi="Arial" w:cs="Arial" w:hint="eastAsia"/>
          <w:sz w:val="22"/>
        </w:rPr>
        <w:t>Six hundred students will attend the meetin</w:t>
      </w:r>
      <w:r w:rsidR="00F91EA4" w:rsidRPr="00114B93">
        <w:rPr>
          <w:rFonts w:ascii="UD デジタル 教科書体 NP-R" w:eastAsia="UD デジタル 教科書体 NP-R" w:hAnsi="Arial" w:cs="Arial"/>
          <w:sz w:val="22"/>
        </w:rPr>
        <w:t>g.</w:t>
      </w: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ただし数字の前に単語があれば、アラビア数字を用います。</w:t>
      </w:r>
    </w:p>
    <w:p w:rsidR="00F91EA4" w:rsidRPr="00114B93" w:rsidRDefault="00F91EA4"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Around 600 stude</w:t>
      </w:r>
      <w:r w:rsidRPr="00114B93">
        <w:rPr>
          <w:rFonts w:ascii="UD デジタル 教科書体 NP-R" w:eastAsia="UD デジタル 教科書体 NP-R" w:hAnsi="Arial" w:cs="Arial"/>
          <w:sz w:val="22"/>
        </w:rPr>
        <w:t>n</w:t>
      </w:r>
      <w:r w:rsidRPr="00114B93">
        <w:rPr>
          <w:rFonts w:ascii="UD デジタル 教科書体 NP-R" w:eastAsia="UD デジタル 教科書体 NP-R" w:hAnsi="Arial" w:cs="Arial" w:hint="eastAsia"/>
          <w:sz w:val="22"/>
        </w:rPr>
        <w:t>ts</w:t>
      </w:r>
    </w:p>
    <w:p w:rsidR="00C91DCD" w:rsidRDefault="00C91DCD" w:rsidP="00ED4861">
      <w:pPr>
        <w:widowControl/>
        <w:adjustRightInd w:val="0"/>
        <w:snapToGrid w:val="0"/>
        <w:jc w:val="left"/>
        <w:rPr>
          <w:rFonts w:ascii="UD デジタル 教科書体 NP-R" w:eastAsia="UD デジタル 教科書体 NP-R" w:hAnsi="Arial" w:cs="Arial"/>
          <w:b/>
          <w:sz w:val="22"/>
        </w:rPr>
      </w:pPr>
    </w:p>
    <w:p w:rsidR="00C91DCD" w:rsidRDefault="00C91DCD" w:rsidP="00C91DCD">
      <w:pPr>
        <w:widowControl/>
        <w:adjustRightInd w:val="0"/>
        <w:snapToGrid w:val="0"/>
        <w:jc w:val="left"/>
        <w:rPr>
          <w:rFonts w:ascii="UD デジタル 教科書体 NP-R" w:eastAsia="UD デジタル 教科書体 NP-R" w:hAnsi="Arial" w:cs="Arial"/>
          <w:b/>
          <w:sz w:val="22"/>
        </w:rPr>
      </w:pP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69504" behindDoc="0" locked="0" layoutInCell="1" allowOverlap="1" wp14:anchorId="723EA8E4" wp14:editId="68E2392C">
                <wp:simplePos x="0" y="0"/>
                <wp:positionH relativeFrom="margin">
                  <wp:posOffset>0</wp:posOffset>
                </wp:positionH>
                <wp:positionV relativeFrom="paragraph">
                  <wp:posOffset>254635</wp:posOffset>
                </wp:positionV>
                <wp:extent cx="695325" cy="1404620"/>
                <wp:effectExtent l="0" t="0" r="28575" b="1397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C91DCD" w:rsidRPr="00ED4861" w:rsidRDefault="00C91DCD" w:rsidP="00C91DCD">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EA8E4" id="_x0000_s1031" type="#_x0000_t202" style="position:absolute;margin-left:0;margin-top:20.05pt;width:54.7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">
                <v:textbox style="mso-fit-shape-to-text:t">
                  <w:txbxContent>
                    <w:p w:rsidR="00C91DCD" w:rsidRPr="00ED4861" w:rsidRDefault="00C91DCD" w:rsidP="00C91DCD">
                      <w:pPr>
                        <w:rPr>
                          <w:rFonts w:ascii="UD デジタル 教科書体 NP-R" w:eastAsia="UD デジタル 教科書体 NP-R"/>
                          <w:b/>
                          <w:sz w:val="20"/>
                          <w:szCs w:val="20"/>
                        </w:rPr>
                      </w:pPr>
                      <w:r w:rsidRPr="00ED4861">
                        <w:rPr>
                          <w:rFonts w:ascii="UD デジタル 教科書体 NP-R" w:eastAsia="UD デジタル 教科書体 NP-R" w:hint="eastAsia"/>
                          <w:b/>
                          <w:sz w:val="20"/>
                          <w:szCs w:val="20"/>
                          <w:highlight w:val="cyan"/>
                        </w:rPr>
                        <w:t>ルール</w:t>
                      </w:r>
                      <w:r>
                        <w:rPr>
                          <w:rFonts w:ascii="UD デジタル 教科書体 NP-R" w:eastAsia="UD デジタル 教科書体 NP-R" w:hint="eastAsia"/>
                          <w:b/>
                          <w:sz w:val="20"/>
                          <w:szCs w:val="20"/>
                          <w:highlight w:val="cyan"/>
                        </w:rPr>
                        <w:t>3</w:t>
                      </w:r>
                    </w:p>
                  </w:txbxContent>
                </v:textbox>
                <w10:wrap type="square" anchorx="margin"/>
              </v:shape>
            </w:pict>
          </mc:Fallback>
        </mc:AlternateContent>
      </w:r>
    </w:p>
    <w:p w:rsidR="00C91DCD" w:rsidRDefault="00114B93"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hint="eastAsia"/>
          <w:b/>
          <w:sz w:val="22"/>
        </w:rPr>
        <w:t>「%」の前は、通常アラビア数字で書く。</w:t>
      </w: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sz w:val="22"/>
        </w:rPr>
      </w:pPr>
      <w:r w:rsidRPr="00114B93">
        <w:rPr>
          <w:rFonts w:ascii="UD デジタル 教科書体 NP-R" w:eastAsia="UD デジタル 教科書体 NP-R" w:hAnsi="Arial" w:cs="Arial" w:hint="eastAsia"/>
          <w:sz w:val="22"/>
        </w:rPr>
        <w:t>例) × eight % of students →　〇 ８% of students</w:t>
      </w:r>
    </w:p>
    <w:p w:rsidR="00114B93" w:rsidRDefault="00114B93" w:rsidP="00ED4861">
      <w:pPr>
        <w:widowControl/>
        <w:adjustRightInd w:val="0"/>
        <w:snapToGrid w:val="0"/>
        <w:jc w:val="left"/>
        <w:rPr>
          <w:rFonts w:ascii="UD デジタル 教科書体 NP-R" w:eastAsia="UD デジタル 教科書体 NP-R" w:hAnsi="Arial" w:cs="Arial"/>
          <w:sz w:val="22"/>
        </w:rPr>
      </w:pPr>
    </w:p>
    <w:p w:rsidR="00114B93" w:rsidRDefault="00114B93" w:rsidP="00114B93">
      <w:pPr>
        <w:widowControl/>
        <w:adjustRightInd w:val="0"/>
        <w:snapToGrid w:val="0"/>
        <w:jc w:val="left"/>
        <w:rPr>
          <w:rFonts w:ascii="UD デジタル 教科書体 NP-R" w:eastAsia="UD デジタル 教科書体 NP-R" w:hAnsi="Arial" w:cs="Arial"/>
          <w:b/>
          <w:sz w:val="22"/>
        </w:rPr>
      </w:pPr>
    </w:p>
    <w:p w:rsidR="00114B93" w:rsidRPr="00114B93" w:rsidRDefault="00114B93" w:rsidP="00ED4861">
      <w:pPr>
        <w:widowControl/>
        <w:adjustRightInd w:val="0"/>
        <w:snapToGrid w:val="0"/>
        <w:jc w:val="left"/>
        <w:rPr>
          <w:rFonts w:ascii="UD デジタル 教科書体 NP-R" w:eastAsia="UD デジタル 教科書体 NP-R" w:hAnsi="Arial" w:cs="Arial"/>
          <w:sz w:val="22"/>
        </w:rPr>
      </w:pPr>
      <w:r>
        <w:rPr>
          <w:rFonts w:ascii="UD デジタル 教科書体 NP-R" w:eastAsia="UD デジタル 教科書体 NP-R" w:hAnsi="Arial" w:cs="Arial" w:hint="eastAsia"/>
          <w:sz w:val="22"/>
        </w:rPr>
        <w:t>次の語は記号で書く。</w:t>
      </w:r>
      <w:r w:rsidRPr="00ED4861">
        <w:rPr>
          <w:rFonts w:ascii="UD デジタル 教科書体 NP-R" w:eastAsia="UD デジタル 教科書体 NP-R" w:hAnsi="Arial" w:cs="Arial"/>
          <w:b/>
          <w:noProof/>
          <w:color w:val="1F4E79" w:themeColor="accent1" w:themeShade="80"/>
          <w:sz w:val="22"/>
        </w:rPr>
        <mc:AlternateContent>
          <mc:Choice Requires="wps">
            <w:drawing>
              <wp:anchor distT="45720" distB="45720" distL="114300" distR="114300" simplePos="0" relativeHeight="251671552" behindDoc="0" locked="0" layoutInCell="1" allowOverlap="1" wp14:anchorId="723EA8E4" wp14:editId="68E2392C">
                <wp:simplePos x="0" y="0"/>
                <wp:positionH relativeFrom="margin">
                  <wp:posOffset>-3810</wp:posOffset>
                </wp:positionH>
                <wp:positionV relativeFrom="paragraph">
                  <wp:posOffset>46355</wp:posOffset>
                </wp:positionV>
                <wp:extent cx="676275" cy="1404620"/>
                <wp:effectExtent l="0" t="0" r="28575" b="1397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rsidR="00114B93" w:rsidRPr="00ED4861" w:rsidRDefault="00114B93" w:rsidP="00114B93">
                            <w:pPr>
                              <w:rPr>
                                <w:rFonts w:ascii="UD デジタル 教科書体 NP-R" w:eastAsia="UD デジタル 教科書体 NP-R"/>
                                <w:b/>
                                <w:sz w:val="20"/>
                                <w:szCs w:val="20"/>
                              </w:rPr>
                            </w:pPr>
                            <w:r w:rsidRPr="00114B93">
                              <w:rPr>
                                <w:rFonts w:ascii="UD デジタル 教科書体 NP-R" w:eastAsia="UD デジタル 教科書体 NP-R" w:hint="eastAsia"/>
                                <w:b/>
                                <w:sz w:val="20"/>
                                <w:szCs w:val="20"/>
                                <w:highlight w:val="cyan"/>
                              </w:rPr>
                              <w:t>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3EA8E4" id="_x0000_s1032" type="#_x0000_t202" style="position:absolute;margin-left:-.3pt;margin-top:3.65pt;width:53.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">
                <v:textbox style="mso-fit-shape-to-text:t">
                  <w:txbxContent>
                    <w:p w:rsidR="00114B93" w:rsidRPr="00ED4861" w:rsidRDefault="00114B93" w:rsidP="00114B93">
                      <w:pPr>
                        <w:rPr>
                          <w:rFonts w:ascii="UD デジタル 教科書体 NP-R" w:eastAsia="UD デジタル 教科書体 NP-R"/>
                          <w:b/>
                          <w:sz w:val="20"/>
                          <w:szCs w:val="20"/>
                        </w:rPr>
                      </w:pPr>
                      <w:r w:rsidRPr="00114B93">
                        <w:rPr>
                          <w:rFonts w:ascii="UD デジタル 教科書体 NP-R" w:eastAsia="UD デジタル 教科書体 NP-R" w:hint="eastAsia"/>
                          <w:b/>
                          <w:sz w:val="20"/>
                          <w:szCs w:val="20"/>
                          <w:highlight w:val="cyan"/>
                        </w:rPr>
                        <w:t>その他</w:t>
                      </w:r>
                    </w:p>
                  </w:txbxContent>
                </v:textbox>
                <w10:wrap type="square" anchorx="margin"/>
              </v:shape>
            </w:pict>
          </mc:Fallback>
        </mc:AlternateContent>
      </w: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b/>
          <w:sz w:val="22"/>
        </w:rPr>
      </w:pPr>
    </w:p>
    <w:p w:rsidR="00114B93" w:rsidRDefault="00114B93" w:rsidP="00ED4861">
      <w:pPr>
        <w:widowControl/>
        <w:adjustRightInd w:val="0"/>
        <w:snapToGrid w:val="0"/>
        <w:jc w:val="left"/>
        <w:rPr>
          <w:rFonts w:ascii="UD デジタル 教科書体 NP-R" w:eastAsia="UD デジタル 教科書体 NP-R" w:hAnsi="Arial" w:cs="Arial"/>
          <w:b/>
          <w:sz w:val="22"/>
        </w:rPr>
      </w:pPr>
      <w:r>
        <w:rPr>
          <w:rFonts w:ascii="UD デジタル 教科書体 NP-R" w:eastAsia="UD デジタル 教科書体 NP-R" w:hAnsi="Arial" w:cs="Arial"/>
          <w:b/>
          <w:sz w:val="22"/>
        </w:rPr>
        <w:lastRenderedPageBreak/>
        <w:t>d</w:t>
      </w:r>
      <w:r>
        <w:rPr>
          <w:rFonts w:ascii="UD デジタル 教科書体 NP-R" w:eastAsia="UD デジタル 教科書体 NP-R" w:hAnsi="Arial" w:cs="Arial" w:hint="eastAsia"/>
          <w:b/>
          <w:sz w:val="22"/>
        </w:rPr>
        <w:t>ollar →＄</w:t>
      </w:r>
      <w:r>
        <w:rPr>
          <w:rFonts w:ascii="UD デジタル 教科書体 NP-R" w:eastAsia="UD デジタル 教科書体 NP-R" w:hAnsi="Arial" w:cs="Arial" w:hint="eastAsia"/>
          <w:b/>
          <w:sz w:val="22"/>
        </w:rPr>
        <w:tab/>
      </w:r>
      <w:r>
        <w:rPr>
          <w:rFonts w:ascii="UD デジタル 教科書体 NP-R" w:eastAsia="UD デジタル 教科書体 NP-R" w:hAnsi="Arial" w:cs="Arial"/>
          <w:b/>
          <w:sz w:val="22"/>
        </w:rPr>
        <w:t xml:space="preserve">pound </w:t>
      </w:r>
      <w:r>
        <w:rPr>
          <w:rFonts w:ascii="UD デジタル 教科書体 NP-R" w:eastAsia="UD デジタル 教科書体 NP-R" w:hAnsi="Arial" w:cs="Arial" w:hint="eastAsia"/>
          <w:b/>
          <w:sz w:val="22"/>
        </w:rPr>
        <w:t>→￡</w:t>
      </w:r>
      <w:r>
        <w:rPr>
          <w:rFonts w:ascii="UD デジタル 教科書体 NP-R" w:eastAsia="UD デジタル 教科書体 NP-R" w:hAnsi="Arial" w:cs="Arial" w:hint="eastAsia"/>
          <w:b/>
          <w:sz w:val="22"/>
        </w:rPr>
        <w:tab/>
        <w:t>euro → €</w:t>
      </w:r>
      <w:r>
        <w:rPr>
          <w:rFonts w:ascii="UD デジタル 教科書体 NP-R" w:eastAsia="UD デジタル 教科書体 NP-R" w:hAnsi="Arial" w:cs="Arial" w:hint="eastAsia"/>
          <w:b/>
          <w:sz w:val="22"/>
        </w:rPr>
        <w:tab/>
      </w:r>
      <w:r>
        <w:rPr>
          <w:rFonts w:ascii="UD デジタル 教科書体 NP-R" w:eastAsia="UD デジタル 教科書体 NP-R" w:hAnsi="Arial" w:cs="Arial"/>
          <w:b/>
          <w:sz w:val="22"/>
        </w:rPr>
        <w:t xml:space="preserve">ton </w:t>
      </w:r>
      <w:r>
        <w:rPr>
          <w:rFonts w:ascii="UD デジタル 教科書体 NP-R" w:eastAsia="UD デジタル 教科書体 NP-R" w:hAnsi="Arial" w:cs="Arial" w:hint="eastAsia"/>
          <w:b/>
          <w:sz w:val="22"/>
        </w:rPr>
        <w:t>→ t</w:t>
      </w:r>
      <w:r>
        <w:rPr>
          <w:rFonts w:ascii="UD デジタル 教科書体 NP-R" w:eastAsia="UD デジタル 教科書体 NP-R" w:hAnsi="Arial" w:cs="Arial"/>
          <w:b/>
          <w:sz w:val="22"/>
        </w:rPr>
        <w:tab/>
        <w:t xml:space="preserve">kilogram </w:t>
      </w:r>
      <w:r>
        <w:rPr>
          <w:rFonts w:ascii="UD デジタル 教科書体 NP-R" w:eastAsia="UD デジタル 教科書体 NP-R" w:hAnsi="Arial" w:cs="Arial" w:hint="eastAsia"/>
          <w:b/>
          <w:sz w:val="22"/>
        </w:rPr>
        <w:t>→ kg</w:t>
      </w:r>
    </w:p>
    <w:p w:rsidR="0038502E" w:rsidRPr="005110F4" w:rsidRDefault="0038502E" w:rsidP="0038502E">
      <w:pPr>
        <w:rPr>
          <w:rFonts w:asciiTheme="majorHAnsi" w:hAnsiTheme="majorHAnsi" w:cstheme="majorHAnsi"/>
          <w:b/>
          <w:szCs w:val="21"/>
        </w:rPr>
      </w:pPr>
      <w:r w:rsidRPr="005110F4">
        <w:rPr>
          <w:b/>
          <w:sz w:val="32"/>
          <w:szCs w:val="32"/>
        </w:rPr>
        <w:t>IELTS Writing Task 1</w:t>
      </w:r>
      <w:r w:rsidRPr="005110F4">
        <w:rPr>
          <w:rFonts w:hint="eastAsia"/>
          <w:b/>
          <w:sz w:val="32"/>
          <w:szCs w:val="32"/>
        </w:rPr>
        <w:t xml:space="preserve">  </w:t>
      </w:r>
      <w:r w:rsidRPr="005110F4">
        <w:rPr>
          <w:rFonts w:asciiTheme="majorHAnsi" w:hAnsiTheme="majorHAnsi" w:cstheme="majorHAnsi"/>
          <w:b/>
          <w:szCs w:val="21"/>
        </w:rPr>
        <w:t xml:space="preserve">(Pie Chart = </w:t>
      </w:r>
      <w:r w:rsidRPr="005110F4">
        <w:rPr>
          <w:rFonts w:asciiTheme="majorHAnsi" w:hAnsiTheme="majorHAnsi" w:cstheme="majorHAnsi"/>
          <w:b/>
          <w:szCs w:val="21"/>
        </w:rPr>
        <w:t>円グラフ</w:t>
      </w:r>
      <w:r w:rsidRPr="005110F4">
        <w:rPr>
          <w:rFonts w:asciiTheme="majorHAnsi" w:hAnsiTheme="majorHAnsi" w:cstheme="majorHAnsi"/>
          <w:b/>
          <w:szCs w:val="21"/>
        </w:rPr>
        <w:t>)</w:t>
      </w:r>
    </w:p>
    <w:p w:rsidR="0038502E" w:rsidRPr="00E22DD9" w:rsidRDefault="0038502E" w:rsidP="0038502E">
      <w:pPr>
        <w:rPr>
          <w:rFonts w:ascii="Arial" w:hAnsi="Arial" w:cs="Arial"/>
        </w:rPr>
      </w:pPr>
      <w:r w:rsidRPr="00E22DD9">
        <w:rPr>
          <w:rFonts w:ascii="Arial" w:hAnsi="Arial" w:cs="Arial"/>
        </w:rPr>
        <w:t>You should spend about 20 minutes on this task.</w:t>
      </w:r>
    </w:p>
    <w:p w:rsidR="0038502E" w:rsidRPr="00E22DD9" w:rsidRDefault="0038502E" w:rsidP="0038502E">
      <w:pPr>
        <w:rPr>
          <w:rFonts w:ascii="Arial" w:hAnsi="Arial" w:cs="Arial"/>
        </w:rPr>
      </w:pPr>
    </w:p>
    <w:p w:rsidR="0038502E" w:rsidRPr="00E22DD9" w:rsidRDefault="0038502E" w:rsidP="0038502E">
      <w:pPr>
        <w:rPr>
          <w:rFonts w:ascii="Arial" w:hAnsi="Arial" w:cs="Arial"/>
          <w:b/>
        </w:rPr>
      </w:pPr>
      <w:r w:rsidRPr="00E22DD9">
        <w:rPr>
          <w:rFonts w:ascii="Arial" w:hAnsi="Arial" w:cs="Arial"/>
          <w:b/>
        </w:rPr>
        <w:t>The charts below show the average percentages in typical meals of three types of nutrients, all of which may be unhealthy if eaten too much.</w:t>
      </w:r>
    </w:p>
    <w:p w:rsidR="0038502E" w:rsidRPr="00E22DD9" w:rsidRDefault="0038502E" w:rsidP="0038502E">
      <w:pPr>
        <w:rPr>
          <w:rFonts w:ascii="Arial" w:hAnsi="Arial" w:cs="Arial"/>
          <w:b/>
        </w:rPr>
      </w:pPr>
    </w:p>
    <w:p w:rsidR="0038502E" w:rsidRPr="00E22DD9" w:rsidRDefault="0038502E" w:rsidP="0038502E">
      <w:pPr>
        <w:rPr>
          <w:rFonts w:ascii="Arial" w:hAnsi="Arial" w:cs="Arial"/>
          <w:b/>
        </w:rPr>
      </w:pPr>
      <w:proofErr w:type="spellStart"/>
      <w:r w:rsidRPr="00E22DD9">
        <w:rPr>
          <w:rFonts w:ascii="Arial" w:hAnsi="Arial" w:cs="Arial"/>
          <w:b/>
        </w:rPr>
        <w:t>Summarise</w:t>
      </w:r>
      <w:proofErr w:type="spellEnd"/>
      <w:r w:rsidRPr="00E22DD9">
        <w:rPr>
          <w:rFonts w:ascii="Arial" w:hAnsi="Arial" w:cs="Arial"/>
          <w:b/>
        </w:rPr>
        <w:t xml:space="preserve"> the information by selecting and reporting the main features, and </w:t>
      </w:r>
      <w:r w:rsidRPr="00043CA9">
        <w:rPr>
          <w:rFonts w:ascii="Arial" w:hAnsi="Arial" w:cs="Arial"/>
          <w:b/>
          <w:highlight w:val="yellow"/>
        </w:rPr>
        <w:t>make comparisons where relevant.</w:t>
      </w:r>
      <w:r w:rsidR="007B5A4A">
        <w:rPr>
          <w:rFonts w:ascii="Arial" w:hAnsi="Arial" w:cs="Arial"/>
          <w:b/>
        </w:rPr>
        <w:t xml:space="preserve">   dairy</w:t>
      </w:r>
    </w:p>
    <w:p w:rsidR="0038502E" w:rsidRDefault="0038502E" w:rsidP="0038502E">
      <w:pPr>
        <w:rPr>
          <w:b/>
        </w:rPr>
      </w:pPr>
    </w:p>
    <w:p w:rsidR="00D74114" w:rsidRDefault="0038502E" w:rsidP="00503227">
      <w:pPr>
        <w:widowControl/>
        <w:adjustRightInd w:val="0"/>
        <w:snapToGrid w:val="0"/>
        <w:jc w:val="left"/>
        <w:rPr>
          <w:rFonts w:ascii="UD デジタル 教科書体 NP-R" w:eastAsia="UD デジタル 教科書体 NP-R" w:hAnsi="Arial" w:cs="Arial"/>
          <w:b/>
          <w:sz w:val="22"/>
        </w:rPr>
      </w:pPr>
      <w:r w:rsidRPr="00E22DD9">
        <w:rPr>
          <w:b/>
          <w:noProof/>
        </w:rPr>
        <w:drawing>
          <wp:inline distT="0" distB="0" distL="0" distR="0" wp14:anchorId="64369A27" wp14:editId="1DC4C188">
            <wp:extent cx="5400040" cy="5752642"/>
            <wp:effectExtent l="0" t="0" r="0" b="635"/>
            <wp:docPr id="1" name="図 1" descr="IELTS Cambridge 14 Pie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Cambridge 14 Pie Char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5752642"/>
                    </a:xfrm>
                    <a:prstGeom prst="rect">
                      <a:avLst/>
                    </a:prstGeom>
                    <a:noFill/>
                    <a:ln>
                      <a:noFill/>
                    </a:ln>
                  </pic:spPr>
                </pic:pic>
              </a:graphicData>
            </a:graphic>
          </wp:inline>
        </w:drawing>
      </w:r>
    </w:p>
    <w:p w:rsidR="005110F4" w:rsidRPr="005110F4" w:rsidRDefault="005110F4" w:rsidP="00503227">
      <w:pPr>
        <w:widowControl/>
        <w:adjustRightInd w:val="0"/>
        <w:snapToGrid w:val="0"/>
        <w:jc w:val="left"/>
        <w:rPr>
          <w:rFonts w:ascii="UD デジタル 教科書体 NP-R" w:eastAsia="UD デジタル 教科書体 NP-R" w:hAnsi="Arial" w:cs="Arial"/>
          <w:b/>
          <w:sz w:val="22"/>
        </w:rPr>
      </w:pPr>
    </w:p>
    <w:p w:rsidR="00503227" w:rsidRPr="00503227" w:rsidRDefault="00503227" w:rsidP="00503227">
      <w:pPr>
        <w:widowControl/>
        <w:adjustRightInd w:val="0"/>
        <w:snapToGrid w:val="0"/>
        <w:jc w:val="left"/>
        <w:rPr>
          <w:rFonts w:ascii="UD デジタル 教科書体 NP-R" w:eastAsia="UD デジタル 教科書体 NP-R" w:hAnsi="Arial" w:cs="Arial"/>
          <w:b/>
          <w:sz w:val="28"/>
          <w:szCs w:val="28"/>
          <w:bdr w:val="single" w:sz="4" w:space="0" w:color="auto"/>
        </w:rPr>
      </w:pPr>
      <w:r w:rsidRPr="00503227">
        <w:rPr>
          <w:rFonts w:ascii="UD デジタル 教科書体 NP-R" w:eastAsia="UD デジタル 教科書体 NP-R" w:hAnsi="Arial" w:cs="Arial"/>
          <w:b/>
          <w:sz w:val="28"/>
          <w:szCs w:val="28"/>
          <w:bdr w:val="single" w:sz="4" w:space="0" w:color="auto"/>
        </w:rPr>
        <w:t>Introduction</w:t>
      </w:r>
      <w:r w:rsidRPr="00503227">
        <w:rPr>
          <w:rFonts w:ascii="UD デジタル 教科書体 NP-R" w:eastAsia="UD デジタル 教科書体 NP-R" w:hAnsi="Arial" w:cs="Arial" w:hint="eastAsia"/>
          <w:b/>
          <w:sz w:val="28"/>
          <w:szCs w:val="28"/>
          <w:bdr w:val="single" w:sz="4" w:space="0" w:color="auto"/>
        </w:rPr>
        <w:t>の書き方</w:t>
      </w:r>
    </w:p>
    <w:p w:rsidR="00503227" w:rsidRDefault="00503227" w:rsidP="00503227">
      <w:pPr>
        <w:widowControl/>
        <w:adjustRightInd w:val="0"/>
        <w:snapToGrid w:val="0"/>
        <w:jc w:val="left"/>
        <w:rPr>
          <w:rFonts w:ascii="UD デジタル 教科書体 NP-R" w:eastAsia="UD デジタル 教科書体 NP-R" w:hAnsi="Arial" w:cs="Arial"/>
          <w:b/>
          <w:sz w:val="28"/>
          <w:szCs w:val="28"/>
        </w:rPr>
      </w:pPr>
    </w:p>
    <w:p w:rsidR="00503227" w:rsidRPr="009073F2" w:rsidRDefault="00503227" w:rsidP="009073F2">
      <w:pPr>
        <w:pStyle w:val="a3"/>
        <w:widowControl/>
        <w:numPr>
          <w:ilvl w:val="0"/>
          <w:numId w:val="9"/>
        </w:numPr>
        <w:adjustRightInd w:val="0"/>
        <w:snapToGrid w:val="0"/>
        <w:ind w:leftChars="0"/>
        <w:jc w:val="left"/>
        <w:rPr>
          <w:rFonts w:ascii="UD デジタル 教科書体 NP-R" w:eastAsia="UD デジタル 教科書体 NP-R" w:hAnsi="Arial" w:cs="Arial"/>
          <w:b/>
          <w:sz w:val="24"/>
          <w:szCs w:val="24"/>
        </w:rPr>
      </w:pPr>
      <w:r w:rsidRPr="009073F2">
        <w:rPr>
          <w:rFonts w:ascii="UD デジタル 教科書体 NP-R" w:eastAsia="UD デジタル 教科書体 NP-R" w:hAnsi="Arial" w:cs="Arial" w:hint="eastAsia"/>
          <w:b/>
          <w:sz w:val="24"/>
          <w:szCs w:val="24"/>
        </w:rPr>
        <w:t xml:space="preserve">The charts below show the average percentages in typical meals of three types of nutrients, all of which may be unhealthy if eaten too much. </w:t>
      </w:r>
    </w:p>
    <w:p w:rsidR="00503227" w:rsidRPr="009073F2" w:rsidRDefault="00503227" w:rsidP="00503227">
      <w:pPr>
        <w:widowControl/>
        <w:adjustRightInd w:val="0"/>
        <w:snapToGrid w:val="0"/>
        <w:jc w:val="center"/>
        <w:rPr>
          <w:rFonts w:ascii="UD デジタル 教科書体 NP-R" w:eastAsia="UD デジタル 教科書体 NP-R" w:hAnsi="Arial" w:cs="Arial"/>
          <w:b/>
          <w:sz w:val="24"/>
          <w:szCs w:val="24"/>
        </w:rPr>
      </w:pPr>
      <w:r w:rsidRPr="009073F2">
        <w:rPr>
          <w:rFonts w:ascii="UD デジタル 教科書体 NP-R" w:eastAsia="UD デジタル 教科書体 NP-R" w:hAnsi="Arial" w:cs="Arial" w:hint="eastAsia"/>
          <w:b/>
          <w:sz w:val="24"/>
          <w:szCs w:val="24"/>
        </w:rPr>
        <w:t>☟</w:t>
      </w:r>
    </w:p>
    <w:p w:rsidR="00503227" w:rsidRDefault="00503227" w:rsidP="00503227">
      <w:pPr>
        <w:widowControl/>
        <w:adjustRightInd w:val="0"/>
        <w:snapToGrid w:val="0"/>
        <w:jc w:val="center"/>
        <w:rPr>
          <w:rFonts w:ascii="UD デジタル 教科書体 NP-R" w:eastAsia="UD デジタル 教科書体 NP-R" w:hAnsi="Arial" w:cs="Arial"/>
          <w:b/>
          <w:sz w:val="24"/>
          <w:szCs w:val="24"/>
        </w:rPr>
      </w:pPr>
      <w:r w:rsidRPr="009073F2">
        <w:rPr>
          <w:rFonts w:ascii="UD デジタル 教科書体 NP-R" w:eastAsia="UD デジタル 教科書体 NP-R" w:hAnsi="Arial" w:cs="Arial" w:hint="eastAsia"/>
          <w:b/>
          <w:sz w:val="24"/>
          <w:szCs w:val="24"/>
        </w:rPr>
        <w:t>Paraphrase = 言い換える</w:t>
      </w:r>
    </w:p>
    <w:p w:rsidR="007A54C5" w:rsidRDefault="007A54C5" w:rsidP="00503227">
      <w:pPr>
        <w:widowControl/>
        <w:adjustRightInd w:val="0"/>
        <w:snapToGrid w:val="0"/>
        <w:jc w:val="center"/>
        <w:rPr>
          <w:rFonts w:ascii="UD デジタル 教科書体 NP-R" w:eastAsia="UD デジタル 教科書体 NP-R" w:hAnsi="Arial" w:cs="Arial"/>
          <w:b/>
          <w:sz w:val="24"/>
          <w:szCs w:val="24"/>
        </w:rPr>
      </w:pPr>
    </w:p>
    <w:p w:rsidR="009073F2" w:rsidRDefault="007A54C5" w:rsidP="00EB34EE">
      <w:pPr>
        <w:widowControl/>
        <w:adjustRightInd w:val="0"/>
        <w:snapToGrid w:val="0"/>
        <w:jc w:val="left"/>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例) The three pie charts illustrate (</w:t>
      </w:r>
      <w:r>
        <w:rPr>
          <w:rFonts w:ascii="UD デジタル 教科書体 NP-R" w:eastAsia="UD デジタル 教科書体 NP-R" w:hAnsi="Arial" w:cs="Arial"/>
          <w:b/>
          <w:color w:val="FF0000"/>
          <w:sz w:val="24"/>
          <w:szCs w:val="24"/>
        </w:rPr>
        <w:t xml:space="preserve">show / provide information on / compare </w:t>
      </w:r>
      <w:r>
        <w:rPr>
          <w:rFonts w:ascii="UD デジタル 教科書体 NP-R" w:eastAsia="UD デジタル 教科書体 NP-R" w:hAnsi="Arial" w:cs="Arial" w:hint="eastAsia"/>
          <w:b/>
          <w:color w:val="FF0000"/>
          <w:sz w:val="24"/>
          <w:szCs w:val="24"/>
        </w:rPr>
        <w:t xml:space="preserve">～ </w:t>
      </w:r>
      <w:r>
        <w:rPr>
          <w:rFonts w:ascii="UD デジタル 教科書体 NP-R" w:eastAsia="UD デジタル 教科書体 NP-R" w:hAnsi="Arial" w:cs="Arial"/>
          <w:b/>
          <w:color w:val="FF0000"/>
          <w:sz w:val="24"/>
          <w:szCs w:val="24"/>
        </w:rPr>
        <w:t>in terms of</w:t>
      </w:r>
      <w:r>
        <w:rPr>
          <w:rFonts w:ascii="UD デジタル 教科書体 NP-R" w:eastAsia="UD デジタル 教科書体 NP-R" w:hAnsi="Arial" w:cs="Arial"/>
          <w:b/>
          <w:color w:val="FF0000"/>
          <w:sz w:val="24"/>
          <w:szCs w:val="24"/>
        </w:rPr>
        <w:t>…</w:t>
      </w:r>
      <w:r w:rsidR="001A3893">
        <w:rPr>
          <w:rFonts w:ascii="UD デジタル 教科書体 NP-R" w:eastAsia="UD デジタル 教科書体 NP-R" w:hAnsi="Arial" w:cs="Arial"/>
          <w:b/>
          <w:color w:val="FF0000"/>
          <w:sz w:val="24"/>
          <w:szCs w:val="24"/>
        </w:rPr>
        <w:t>.)</w:t>
      </w:r>
      <w:r w:rsidR="001A3893">
        <w:rPr>
          <w:rFonts w:ascii="UD デジタル 教科書体 NP-R" w:eastAsia="UD デジタル 教科書体 NP-R" w:hAnsi="Arial" w:cs="Arial"/>
          <w:b/>
          <w:sz w:val="24"/>
          <w:szCs w:val="24"/>
        </w:rPr>
        <w:t xml:space="preserve"> t</w:t>
      </w:r>
      <w:r w:rsidR="00083293">
        <w:rPr>
          <w:rFonts w:ascii="UD デジタル 教科書体 NP-R" w:eastAsia="UD デジタル 教科書体 NP-R" w:hAnsi="Arial" w:cs="Arial"/>
          <w:b/>
          <w:sz w:val="24"/>
          <w:szCs w:val="24"/>
        </w:rPr>
        <w:t>he average proportions</w:t>
      </w:r>
      <w:r w:rsidR="001A3893">
        <w:rPr>
          <w:rFonts w:ascii="UD デジタル 教科書体 NP-R" w:eastAsia="UD デジタル 教科書体 NP-R" w:hAnsi="Arial" w:cs="Arial"/>
          <w:b/>
          <w:sz w:val="24"/>
          <w:szCs w:val="24"/>
        </w:rPr>
        <w:t xml:space="preserve"> of three </w:t>
      </w:r>
      <w:r w:rsidR="00083293">
        <w:rPr>
          <w:rFonts w:ascii="UD デジタル 教科書体 NP-R" w:eastAsia="UD デジタル 教科書体 NP-R" w:hAnsi="Arial" w:cs="Arial"/>
          <w:b/>
          <w:sz w:val="24"/>
          <w:szCs w:val="24"/>
        </w:rPr>
        <w:t xml:space="preserve">types of </w:t>
      </w:r>
      <w:r w:rsidR="001A3893">
        <w:rPr>
          <w:rFonts w:ascii="UD デジタル 教科書体 NP-R" w:eastAsia="UD デジタル 教科書体 NP-R" w:hAnsi="Arial" w:cs="Arial"/>
          <w:b/>
          <w:sz w:val="24"/>
          <w:szCs w:val="24"/>
        </w:rPr>
        <w:t>nutrients such as</w:t>
      </w:r>
      <w:r w:rsidR="001A3893" w:rsidRPr="001A3893">
        <w:rPr>
          <w:rFonts w:ascii="UD デジタル 教科書体 NP-R" w:eastAsia="UD デジタル 教科書体 NP-R" w:hAnsi="Arial" w:cs="Arial"/>
          <w:b/>
          <w:sz w:val="24"/>
          <w:szCs w:val="24"/>
        </w:rPr>
        <w:t xml:space="preserve"> sodium, saturated fat and added sugar in </w:t>
      </w:r>
      <w:r w:rsidR="00083293">
        <w:rPr>
          <w:rFonts w:ascii="UD デジタル 教科書体 NP-R" w:eastAsia="UD デジタル 教科書体 NP-R" w:hAnsi="Arial" w:cs="Arial"/>
          <w:b/>
          <w:sz w:val="24"/>
          <w:szCs w:val="24"/>
        </w:rPr>
        <w:t>typical American meals</w:t>
      </w:r>
      <w:r w:rsidR="001A3893" w:rsidRPr="001A3893">
        <w:rPr>
          <w:rFonts w:ascii="UD デジタル 教科書体 NP-R" w:eastAsia="UD デジタル 教科書体 NP-R" w:hAnsi="Arial" w:cs="Arial"/>
          <w:b/>
          <w:sz w:val="24"/>
          <w:szCs w:val="24"/>
        </w:rPr>
        <w:t xml:space="preserve">, the over-consumption of which may have a detrimental </w:t>
      </w:r>
      <w:r w:rsidR="00043CA9">
        <w:rPr>
          <w:rFonts w:ascii="UD デジタル 教科書体 NP-R" w:eastAsia="UD デジタル 教科書体 NP-R" w:hAnsi="Arial" w:cs="Arial"/>
          <w:b/>
          <w:sz w:val="24"/>
          <w:szCs w:val="24"/>
        </w:rPr>
        <w:t xml:space="preserve">(= negative) </w:t>
      </w:r>
      <w:r w:rsidR="001A3893" w:rsidRPr="001A3893">
        <w:rPr>
          <w:rFonts w:ascii="UD デジタル 教科書体 NP-R" w:eastAsia="UD デジタル 教科書体 NP-R" w:hAnsi="Arial" w:cs="Arial"/>
          <w:b/>
          <w:sz w:val="24"/>
          <w:szCs w:val="24"/>
        </w:rPr>
        <w:t>effect on health.</w:t>
      </w:r>
    </w:p>
    <w:p w:rsidR="00EB34EE" w:rsidRPr="00EB34EE" w:rsidRDefault="00EB34EE" w:rsidP="00EB34EE">
      <w:pPr>
        <w:widowControl/>
        <w:adjustRightInd w:val="0"/>
        <w:snapToGrid w:val="0"/>
        <w:jc w:val="left"/>
        <w:rPr>
          <w:rFonts w:ascii="UD デジタル 教科書体 NP-R" w:eastAsia="UD デジタル 教科書体 NP-R" w:hAnsi="Arial" w:cs="Arial"/>
          <w:b/>
          <w:sz w:val="24"/>
          <w:szCs w:val="24"/>
        </w:rPr>
      </w:pPr>
    </w:p>
    <w:p w:rsidR="009073F2" w:rsidRDefault="009073F2" w:rsidP="009073F2">
      <w:pPr>
        <w:pStyle w:val="a3"/>
        <w:widowControl/>
        <w:numPr>
          <w:ilvl w:val="0"/>
          <w:numId w:val="9"/>
        </w:numPr>
        <w:adjustRightInd w:val="0"/>
        <w:snapToGrid w:val="0"/>
        <w:ind w:leftChars="0"/>
        <w:jc w:val="left"/>
        <w:rPr>
          <w:rFonts w:ascii="UD デジタル 教科書体 NP-R" w:eastAsia="UD デジタル 教科書体 NP-R" w:hAnsi="Arial" w:cs="Arial"/>
          <w:b/>
          <w:sz w:val="24"/>
          <w:szCs w:val="24"/>
        </w:rPr>
      </w:pPr>
      <w:r>
        <w:rPr>
          <w:rFonts w:ascii="UD デジタル 教科書体 NP-R" w:eastAsia="UD デジタル 教科書体 NP-R" w:hAnsi="Arial" w:cs="Arial"/>
          <w:b/>
          <w:sz w:val="24"/>
          <w:szCs w:val="24"/>
        </w:rPr>
        <w:t>Overall (</w:t>
      </w:r>
      <w:r w:rsidRPr="009073F2">
        <w:rPr>
          <w:rFonts w:ascii="UD デジタル 教科書体 NP-R" w:eastAsia="UD デジタル 教科書体 NP-R" w:hAnsi="Arial" w:cs="Arial" w:hint="eastAsia"/>
          <w:b/>
          <w:sz w:val="24"/>
          <w:szCs w:val="24"/>
        </w:rPr>
        <w:t>概要</w:t>
      </w:r>
      <w:r>
        <w:rPr>
          <w:rFonts w:ascii="UD デジタル 教科書体 NP-R" w:eastAsia="UD デジタル 教科書体 NP-R" w:hAnsi="Arial" w:cs="Arial" w:hint="eastAsia"/>
          <w:b/>
          <w:sz w:val="24"/>
          <w:szCs w:val="24"/>
        </w:rPr>
        <w:t>)</w:t>
      </w:r>
    </w:p>
    <w:p w:rsidR="00AC2566" w:rsidRDefault="006847FF" w:rsidP="00AC2566">
      <w:pPr>
        <w:widowControl/>
        <w:adjustRightInd w:val="0"/>
        <w:snapToGrid w:val="0"/>
        <w:jc w:val="left"/>
        <w:rPr>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 xml:space="preserve"> </w:t>
      </w:r>
    </w:p>
    <w:p w:rsidR="00AC2566" w:rsidRDefault="00AC2566" w:rsidP="00AC2566">
      <w:pPr>
        <w:widowControl/>
        <w:adjustRightInd w:val="0"/>
        <w:snapToGrid w:val="0"/>
        <w:jc w:val="left"/>
        <w:rPr>
          <w:ins w:id="0" w:author="Yumiko" w:date="2020-09-10T12:06:00Z"/>
          <w:rFonts w:ascii="UD デジタル 教科書体 NP-R" w:eastAsia="UD デジタル 教科書体 NP-R" w:hAnsi="Arial" w:cs="Arial"/>
          <w:b/>
          <w:sz w:val="24"/>
          <w:szCs w:val="24"/>
        </w:rPr>
      </w:pPr>
      <w:r>
        <w:rPr>
          <w:rFonts w:ascii="UD デジタル 教科書体 NP-R" w:eastAsia="UD デジタル 教科書体 NP-R" w:hAnsi="Arial" w:cs="Arial" w:hint="eastAsia"/>
          <w:b/>
          <w:sz w:val="24"/>
          <w:szCs w:val="24"/>
        </w:rPr>
        <w:t>例) Overall</w:t>
      </w:r>
      <w:ins w:id="1" w:author="Yumiko" w:date="2020-09-01T13:40:00Z">
        <w:r w:rsidR="00486EE2">
          <w:rPr>
            <w:rFonts w:ascii="UD デジタル 教科書体 NP-R" w:eastAsia="UD デジタル 教科書体 NP-R" w:hAnsi="Arial" w:cs="Arial"/>
            <w:b/>
            <w:sz w:val="24"/>
            <w:szCs w:val="24"/>
          </w:rPr>
          <w:t xml:space="preserve"> (All in all)</w:t>
        </w:r>
      </w:ins>
      <w:r>
        <w:rPr>
          <w:rFonts w:ascii="UD デジタル 教科書体 NP-R" w:eastAsia="UD デジタル 教科書体 NP-R" w:hAnsi="Arial" w:cs="Arial" w:hint="eastAsia"/>
          <w:b/>
          <w:sz w:val="24"/>
          <w:szCs w:val="24"/>
        </w:rPr>
        <w:t xml:space="preserve">, </w:t>
      </w:r>
      <w:r w:rsidR="00000F78" w:rsidRPr="00000F78">
        <w:rPr>
          <w:rFonts w:ascii="UD デジタル 教科書体 NP-R" w:eastAsia="UD デジタル 教科書体 NP-R" w:hAnsi="Arial" w:cs="Arial"/>
          <w:b/>
          <w:sz w:val="24"/>
          <w:szCs w:val="24"/>
        </w:rPr>
        <w:t xml:space="preserve">the majority of sodium and fat were consumed at dinner, while most sugar was eaten in snacks. Lunch also tended to be salty and have </w:t>
      </w:r>
      <w:ins w:id="2" w:author="Yumiko" w:date="2020-09-01T13:39:00Z">
        <w:r w:rsidR="00486EE2">
          <w:rPr>
            <w:rFonts w:ascii="UD デジタル 教科書体 NP-R" w:eastAsia="UD デジタル 教科書体 NP-R" w:hAnsi="Arial" w:cs="Arial"/>
            <w:b/>
            <w:sz w:val="24"/>
            <w:szCs w:val="24"/>
          </w:rPr>
          <w:t>plenty of</w:t>
        </w:r>
      </w:ins>
      <w:del w:id="3" w:author="Yumiko" w:date="2020-09-01T13:39:00Z">
        <w:r w:rsidR="00000F78" w:rsidRPr="00000F78" w:rsidDel="00486EE2">
          <w:rPr>
            <w:rFonts w:ascii="UD デジタル 教科書体 NP-R" w:eastAsia="UD デジタル 教科書体 NP-R" w:hAnsi="Arial" w:cs="Arial"/>
            <w:b/>
            <w:sz w:val="24"/>
            <w:szCs w:val="24"/>
          </w:rPr>
          <w:delText>a lot of</w:delText>
        </w:r>
      </w:del>
      <w:r w:rsidR="00000F78" w:rsidRPr="00000F78">
        <w:rPr>
          <w:rFonts w:ascii="UD デジタル 教科書体 NP-R" w:eastAsia="UD デジタル 教科書体 NP-R" w:hAnsi="Arial" w:cs="Arial"/>
          <w:b/>
          <w:sz w:val="24"/>
          <w:szCs w:val="24"/>
        </w:rPr>
        <w:t xml:space="preserve"> fat while breakfast had the lowest percentages for all three nutrients.</w:t>
      </w:r>
    </w:p>
    <w:p w:rsidR="006847FF" w:rsidRDefault="006847FF" w:rsidP="00AC2566">
      <w:pPr>
        <w:widowControl/>
        <w:adjustRightInd w:val="0"/>
        <w:snapToGrid w:val="0"/>
        <w:jc w:val="left"/>
        <w:rPr>
          <w:rFonts w:ascii="UD デジタル 教科書体 NP-R" w:eastAsia="UD デジタル 教科書体 NP-R" w:hAnsi="Arial" w:cs="Arial"/>
          <w:b/>
          <w:sz w:val="24"/>
          <w:szCs w:val="24"/>
        </w:rPr>
      </w:pPr>
    </w:p>
    <w:p w:rsidR="006847FF" w:rsidRDefault="006847FF" w:rsidP="00AC2566">
      <w:pPr>
        <w:widowControl/>
        <w:adjustRightInd w:val="0"/>
        <w:snapToGrid w:val="0"/>
        <w:jc w:val="left"/>
        <w:rPr>
          <w:rFonts w:ascii="UD デジタル 教科書体 NP-R" w:eastAsia="UD デジタル 教科書体 NP-R" w:hAnsi="Arial" w:cs="Arial"/>
          <w:b/>
          <w:sz w:val="24"/>
          <w:szCs w:val="24"/>
        </w:rPr>
      </w:pPr>
    </w:p>
    <w:p w:rsidR="006847FF" w:rsidRPr="006847FF" w:rsidRDefault="006847FF" w:rsidP="00AC2566">
      <w:pPr>
        <w:widowControl/>
        <w:adjustRightInd w:val="0"/>
        <w:snapToGrid w:val="0"/>
        <w:jc w:val="left"/>
        <w:rPr>
          <w:rFonts w:ascii="UD デジタル 教科書体 NP-R" w:eastAsia="UD デジタル 教科書体 NP-R" w:hAnsi="Arial" w:cs="Arial"/>
          <w:b/>
          <w:sz w:val="36"/>
          <w:szCs w:val="36"/>
        </w:rPr>
      </w:pPr>
      <w:r w:rsidRPr="006847FF">
        <w:rPr>
          <w:rFonts w:ascii="UD デジタル 教科書体 NP-R" w:eastAsia="UD デジタル 教科書体 NP-R" w:hAnsi="Arial" w:cs="Arial" w:hint="eastAsia"/>
          <w:b/>
          <w:sz w:val="36"/>
          <w:szCs w:val="36"/>
        </w:rPr>
        <w:t>「構成」を描写する表現をマスターしましょう！</w:t>
      </w:r>
    </w:p>
    <w:p w:rsidR="006847FF" w:rsidRDefault="006847FF" w:rsidP="00AC2566">
      <w:pPr>
        <w:widowControl/>
        <w:adjustRightInd w:val="0"/>
        <w:snapToGrid w:val="0"/>
        <w:jc w:val="left"/>
        <w:rPr>
          <w:rFonts w:ascii="UD デジタル 教科書体 NP-R" w:eastAsia="UD デジタル 教科書体 NP-R" w:hAnsi="Arial" w:cs="Arial"/>
          <w:b/>
          <w:sz w:val="24"/>
          <w:szCs w:val="24"/>
        </w:rPr>
      </w:pPr>
    </w:p>
    <w:p w:rsidR="006847FF" w:rsidRPr="00623AFC" w:rsidRDefault="006847FF" w:rsidP="00AC2566">
      <w:pPr>
        <w:widowControl/>
        <w:adjustRightInd w:val="0"/>
        <w:snapToGrid w:val="0"/>
        <w:jc w:val="left"/>
        <w:rPr>
          <w:rFonts w:ascii="UD デジタル 教科書体 NP-R" w:eastAsia="UD デジタル 教科書体 NP-R" w:hAnsi="Arial" w:cs="Arial"/>
          <w:b/>
          <w:sz w:val="24"/>
          <w:szCs w:val="24"/>
        </w:rPr>
      </w:pPr>
      <w:r w:rsidRPr="00623AFC">
        <w:rPr>
          <w:rFonts w:ascii="UD デジタル 教科書体 NP-R" w:eastAsia="UD デジタル 教科書体 NP-R" w:hAnsi="Arial" w:cs="Arial" w:hint="eastAsia"/>
          <w:b/>
          <w:sz w:val="24"/>
          <w:szCs w:val="24"/>
        </w:rPr>
        <w:t>主語 +</w:t>
      </w:r>
      <w:r w:rsidRPr="00623AFC">
        <w:rPr>
          <w:rFonts w:ascii="UD デジタル 教科書体 NP-R" w:eastAsia="UD デジタル 教科書体 NP-R" w:hAnsi="Arial" w:cs="Arial"/>
          <w:b/>
          <w:sz w:val="24"/>
          <w:szCs w:val="24"/>
        </w:rPr>
        <w:t xml:space="preserve"> account for </w:t>
      </w:r>
      <w:r w:rsidRPr="00623AFC">
        <w:rPr>
          <w:rFonts w:ascii="UD デジタル 教科書体 NP-R" w:eastAsia="UD デジタル 教科書体 NP-R" w:hAnsi="Arial" w:cs="Arial" w:hint="eastAsia"/>
          <w:b/>
          <w:sz w:val="24"/>
          <w:szCs w:val="24"/>
        </w:rPr>
        <w:t>[comprise / const</w:t>
      </w:r>
      <w:r w:rsidRPr="00623AFC">
        <w:rPr>
          <w:rFonts w:ascii="UD デジタル 教科書体 NP-R" w:eastAsia="UD デジタル 教科書体 NP-R" w:hAnsi="Arial" w:cs="Arial"/>
          <w:b/>
          <w:sz w:val="24"/>
          <w:szCs w:val="24"/>
        </w:rPr>
        <w:t>itute / represent</w:t>
      </w:r>
      <w:r w:rsidRPr="00623AFC">
        <w:rPr>
          <w:rFonts w:ascii="UD デジタル 教科書体 NP-R" w:eastAsia="UD デジタル 教科書体 NP-R" w:hAnsi="Arial" w:cs="Arial" w:hint="eastAsia"/>
          <w:b/>
          <w:sz w:val="24"/>
          <w:szCs w:val="24"/>
        </w:rPr>
        <w:t xml:space="preserve"> = ～％を占めている</w:t>
      </w:r>
      <w:r w:rsidRPr="00623AFC">
        <w:rPr>
          <w:rFonts w:ascii="UD デジタル 教科書体 NP-R" w:eastAsia="UD デジタル 教科書体 NP-R" w:hAnsi="Arial" w:cs="Arial"/>
          <w:b/>
          <w:sz w:val="24"/>
          <w:szCs w:val="24"/>
        </w:rPr>
        <w:t>] +</w:t>
      </w:r>
      <w:r w:rsidRPr="00623AFC">
        <w:rPr>
          <w:rFonts w:ascii="UD デジタル 教科書体 NP-R" w:eastAsia="UD デジタル 教科書体 NP-R" w:hAnsi="Arial" w:cs="Arial" w:hint="eastAsia"/>
          <w:b/>
          <w:sz w:val="24"/>
          <w:szCs w:val="24"/>
        </w:rPr>
        <w:t>次の①～③のいずれか</w:t>
      </w:r>
    </w:p>
    <w:p w:rsidR="00623AFC" w:rsidRDefault="00623AFC" w:rsidP="00AC2566">
      <w:pPr>
        <w:widowControl/>
        <w:adjustRightInd w:val="0"/>
        <w:snapToGrid w:val="0"/>
        <w:jc w:val="left"/>
        <w:rPr>
          <w:rFonts w:ascii="UD デジタル 教科書体 NP-R" w:eastAsia="UD デジタル 教科書体 NP-R" w:hAnsi="Arial" w:cs="Arial"/>
          <w:sz w:val="24"/>
          <w:szCs w:val="24"/>
        </w:rPr>
      </w:pPr>
    </w:p>
    <w:p w:rsidR="00623AFC" w:rsidRDefault="00623AFC" w:rsidP="00623AFC">
      <w:pPr>
        <w:pStyle w:val="a3"/>
        <w:widowControl/>
        <w:numPr>
          <w:ilvl w:val="0"/>
          <w:numId w:val="10"/>
        </w:numPr>
        <w:adjustRightInd w:val="0"/>
        <w:snapToGrid w:val="0"/>
        <w:ind w:leftChars="0"/>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hint="eastAsia"/>
          <w:sz w:val="24"/>
          <w:szCs w:val="24"/>
        </w:rPr>
        <w:t xml:space="preserve">　数値 (～%)</w:t>
      </w:r>
    </w:p>
    <w:p w:rsidR="00623AFC" w:rsidRDefault="00623AFC" w:rsidP="00623AFC">
      <w:pPr>
        <w:pStyle w:val="a3"/>
        <w:widowControl/>
        <w:numPr>
          <w:ilvl w:val="0"/>
          <w:numId w:val="10"/>
        </w:numPr>
        <w:adjustRightInd w:val="0"/>
        <w:snapToGrid w:val="0"/>
        <w:ind w:leftChars="0"/>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sz w:val="24"/>
          <w:szCs w:val="24"/>
        </w:rPr>
        <w:t xml:space="preserve">  the majority</w:t>
      </w:r>
      <w:r w:rsidR="00473820">
        <w:rPr>
          <w:rFonts w:ascii="UD デジタル 教科書体 NP-R" w:eastAsia="UD デジタル 教科書体 NP-R" w:hAnsi="Arial" w:cs="Arial" w:hint="eastAsia"/>
          <w:sz w:val="24"/>
          <w:szCs w:val="24"/>
        </w:rPr>
        <w:t xml:space="preserve"> </w:t>
      </w:r>
      <w:r w:rsidRPr="00473820">
        <w:rPr>
          <w:rFonts w:ascii="UD デジタル 教科書体 NP-R" w:eastAsia="UD デジタル 教科書体 NP-R" w:hAnsi="Arial" w:cs="Arial"/>
          <w:sz w:val="18"/>
          <w:szCs w:val="18"/>
        </w:rPr>
        <w:t>(51%</w:t>
      </w:r>
      <w:r w:rsidRPr="00473820">
        <w:rPr>
          <w:rFonts w:ascii="UD デジタル 教科書体 NP-R" w:eastAsia="UD デジタル 教科書体 NP-R" w:hAnsi="Arial" w:cs="Arial" w:hint="eastAsia"/>
          <w:sz w:val="18"/>
          <w:szCs w:val="18"/>
        </w:rPr>
        <w:t>以上)</w:t>
      </w:r>
      <w:r>
        <w:rPr>
          <w:rFonts w:ascii="UD デジタル 教科書体 NP-R" w:eastAsia="UD デジタル 教科書体 NP-R" w:hAnsi="Arial" w:cs="Arial"/>
          <w:sz w:val="24"/>
          <w:szCs w:val="24"/>
        </w:rPr>
        <w:t xml:space="preserve"> of / a half of / a quarter of / two-thirds of</w:t>
      </w:r>
      <w:r>
        <w:rPr>
          <w:rFonts w:ascii="UD デジタル 教科書体 NP-R" w:eastAsia="UD デジタル 教科書体 NP-R" w:hAnsi="Arial" w:cs="Arial" w:hint="eastAsia"/>
          <w:sz w:val="24"/>
          <w:szCs w:val="24"/>
        </w:rPr>
        <w:t>など</w:t>
      </w:r>
    </w:p>
    <w:p w:rsidR="00503227" w:rsidRPr="00623AFC" w:rsidRDefault="00623AFC" w:rsidP="00C8230D">
      <w:pPr>
        <w:pStyle w:val="a3"/>
        <w:widowControl/>
        <w:numPr>
          <w:ilvl w:val="0"/>
          <w:numId w:val="10"/>
        </w:numPr>
        <w:adjustRightInd w:val="0"/>
        <w:snapToGrid w:val="0"/>
        <w:ind w:leftChars="0"/>
        <w:jc w:val="left"/>
        <w:rPr>
          <w:rFonts w:ascii="Arial" w:hAnsi="Arial" w:cs="Arial"/>
          <w:b/>
          <w:sz w:val="24"/>
          <w:szCs w:val="24"/>
        </w:rPr>
      </w:pPr>
      <w:r w:rsidRPr="00623AFC">
        <w:rPr>
          <w:rFonts w:ascii="UD デジタル 教科書体 NP-R" w:eastAsia="UD デジタル 教科書体 NP-R" w:hAnsi="Arial" w:cs="Arial" w:hint="eastAsia"/>
          <w:sz w:val="24"/>
          <w:szCs w:val="24"/>
        </w:rPr>
        <w:t xml:space="preserve">　</w:t>
      </w:r>
      <w:r w:rsidRPr="00623AFC">
        <w:rPr>
          <w:rFonts w:ascii="UD デジタル 教科書体 NP-R" w:eastAsia="UD デジタル 教科書体 NP-R" w:hAnsi="Arial" w:cs="Arial"/>
          <w:sz w:val="24"/>
          <w:szCs w:val="24"/>
        </w:rPr>
        <w:t xml:space="preserve">a large </w:t>
      </w:r>
      <w:r w:rsidRPr="00623AFC">
        <w:rPr>
          <w:rFonts w:ascii="UD デジタル 教科書体 NP-R" w:eastAsia="UD デジタル 教科書体 NP-R" w:hAnsi="Arial" w:cs="Arial" w:hint="eastAsia"/>
          <w:sz w:val="24"/>
          <w:szCs w:val="24"/>
        </w:rPr>
        <w:t>[high</w:t>
      </w:r>
      <w:r w:rsidRPr="00623AFC">
        <w:rPr>
          <w:rFonts w:ascii="UD デジタル 教科書体 NP-R" w:eastAsia="UD デジタル 教科書体 NP-R" w:hAnsi="Arial" w:cs="Arial"/>
          <w:sz w:val="24"/>
          <w:szCs w:val="24"/>
        </w:rPr>
        <w:t>] of</w:t>
      </w:r>
      <w:r w:rsidRPr="00623AFC">
        <w:rPr>
          <w:rFonts w:ascii="UD デジタル 教科書体 NP-R" w:eastAsia="UD デジタル 教科書体 NP-R" w:hAnsi="Arial" w:cs="Arial" w:hint="eastAsia"/>
          <w:sz w:val="24"/>
          <w:szCs w:val="24"/>
        </w:rPr>
        <w:t>、またはthe highest [largest</w:t>
      </w:r>
      <w:r w:rsidRPr="00623AFC">
        <w:rPr>
          <w:rFonts w:ascii="UD デジタル 教科書体 NP-R" w:eastAsia="UD デジタル 教科書体 NP-R" w:hAnsi="Arial" w:cs="Arial"/>
          <w:sz w:val="24"/>
          <w:szCs w:val="24"/>
        </w:rPr>
        <w:t xml:space="preserve">] proportion </w:t>
      </w:r>
      <w:r w:rsidRPr="00623AFC">
        <w:rPr>
          <w:rFonts w:ascii="UD デジタル 教科書体 NP-R" w:eastAsia="UD デジタル 教科書体 NP-R" w:hAnsi="Arial" w:cs="Arial" w:hint="eastAsia"/>
          <w:sz w:val="24"/>
          <w:szCs w:val="24"/>
        </w:rPr>
        <w:t>[percentage</w:t>
      </w:r>
      <w:r>
        <w:rPr>
          <w:rFonts w:ascii="UD デジタル 教科書体 NP-R" w:eastAsia="UD デジタル 教科書体 NP-R" w:hAnsi="Arial" w:cs="Arial"/>
          <w:sz w:val="24"/>
          <w:szCs w:val="24"/>
        </w:rPr>
        <w:t xml:space="preserve"> / share] of</w:t>
      </w:r>
    </w:p>
    <w:p w:rsidR="00503227" w:rsidRDefault="003676D8">
      <w:pPr>
        <w:widowControl/>
        <w:jc w:val="left"/>
        <w:rPr>
          <w:rFonts w:ascii="UD デジタル 教科書体 NP-R" w:eastAsia="UD デジタル 教科書体 NP-R" w:hAnsi="Arial" w:cs="Arial"/>
          <w:sz w:val="24"/>
          <w:szCs w:val="24"/>
        </w:rPr>
      </w:pPr>
      <w:r>
        <w:rPr>
          <w:rFonts w:ascii="Arial" w:hAnsi="Arial" w:cs="Arial" w:hint="eastAsia"/>
          <w:b/>
          <w:sz w:val="24"/>
          <w:szCs w:val="24"/>
        </w:rPr>
        <w:t xml:space="preserve">* </w:t>
      </w:r>
      <w:r>
        <w:rPr>
          <w:rFonts w:ascii="UD デジタル 教科書体 NP-R" w:eastAsia="UD デジタル 教科書体 NP-R" w:hAnsi="Arial" w:cs="Arial" w:hint="eastAsia"/>
          <w:sz w:val="24"/>
          <w:szCs w:val="24"/>
        </w:rPr>
        <w:t>the vast majority of のようにmajorityを強調する場合は</w:t>
      </w:r>
      <w:r w:rsidR="0088316C">
        <w:rPr>
          <w:rFonts w:ascii="UD デジタル 教科書体 NP-R" w:eastAsia="UD デジタル 教科書体 NP-R" w:hAnsi="Arial" w:cs="Arial" w:hint="eastAsia"/>
          <w:sz w:val="24"/>
          <w:szCs w:val="24"/>
        </w:rPr>
        <w:t>71</w:t>
      </w:r>
      <w:r>
        <w:rPr>
          <w:rFonts w:ascii="UD デジタル 教科書体 NP-R" w:eastAsia="UD デジタル 教科書体 NP-R" w:hAnsi="Arial" w:cs="Arial" w:hint="eastAsia"/>
          <w:sz w:val="24"/>
          <w:szCs w:val="24"/>
        </w:rPr>
        <w:t>％以上</w:t>
      </w:r>
      <w:r w:rsidR="004856F8">
        <w:rPr>
          <w:rFonts w:ascii="UD デジタル 教科書体 NP-R" w:eastAsia="UD デジタル 教科書体 NP-R" w:hAnsi="Arial" w:cs="Arial" w:hint="eastAsia"/>
          <w:sz w:val="24"/>
          <w:szCs w:val="24"/>
        </w:rPr>
        <w:t>を示す</w:t>
      </w:r>
    </w:p>
    <w:p w:rsidR="004341C8" w:rsidRDefault="004341C8">
      <w:pPr>
        <w:widowControl/>
        <w:jc w:val="left"/>
        <w:rPr>
          <w:rFonts w:ascii="UD デジタル 教科書体 NP-R" w:eastAsia="UD デジタル 教科書体 NP-R" w:hAnsi="Arial" w:cs="Arial"/>
          <w:sz w:val="24"/>
          <w:szCs w:val="24"/>
        </w:rPr>
      </w:pPr>
    </w:p>
    <w:p w:rsidR="004341C8" w:rsidRDefault="004341C8">
      <w:pPr>
        <w:widowControl/>
        <w:jc w:val="left"/>
        <w:rPr>
          <w:rFonts w:ascii="UD デジタル 教科書体 NP-R" w:eastAsia="UD デジタル 教科書体 NP-R" w:hAnsi="Arial" w:cs="Arial"/>
          <w:sz w:val="24"/>
          <w:szCs w:val="24"/>
        </w:rPr>
      </w:pPr>
      <w:r>
        <w:rPr>
          <w:noProof/>
        </w:rPr>
        <w:drawing>
          <wp:inline distT="0" distB="0" distL="0" distR="0">
            <wp:extent cx="5194935" cy="2689739"/>
            <wp:effectExtent l="0" t="0" r="5715" b="0"/>
            <wp:docPr id="2" name="図 2" descr="Average percentages in typical meals of three types of nutr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age percentages in typical meals of three types of nutrien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4786" cy="2700017"/>
                    </a:xfrm>
                    <a:prstGeom prst="rect">
                      <a:avLst/>
                    </a:prstGeom>
                    <a:noFill/>
                    <a:ln>
                      <a:noFill/>
                    </a:ln>
                  </pic:spPr>
                </pic:pic>
              </a:graphicData>
            </a:graphic>
          </wp:inline>
        </w:drawing>
      </w:r>
    </w:p>
    <w:p w:rsidR="004341C8" w:rsidRDefault="004341C8">
      <w:pPr>
        <w:widowControl/>
        <w:jc w:val="left"/>
        <w:rPr>
          <w:rFonts w:ascii="UD デジタル 教科書体 NP-R" w:eastAsia="UD デジタル 教科書体 NP-R" w:hAnsi="Arial" w:cs="Arial"/>
          <w:sz w:val="24"/>
          <w:szCs w:val="24"/>
        </w:rPr>
      </w:pPr>
    </w:p>
    <w:p w:rsidR="004341C8" w:rsidRDefault="00B8271E">
      <w:pPr>
        <w:widowControl/>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sz w:val="24"/>
          <w:szCs w:val="24"/>
        </w:rPr>
        <w:t>-</w:t>
      </w:r>
      <w:r w:rsidR="000E3C31">
        <w:rPr>
          <w:rFonts w:ascii="UD デジタル 教科書体 NP-R" w:eastAsia="UD デジタル 教科書体 NP-R" w:hAnsi="Arial" w:cs="Arial"/>
          <w:sz w:val="24"/>
          <w:szCs w:val="24"/>
        </w:rPr>
        <w:t xml:space="preserve">Dinner </w:t>
      </w:r>
      <w:r w:rsidR="000E3C31" w:rsidRPr="008458EB">
        <w:rPr>
          <w:rFonts w:ascii="UD デジタル 教科書体 NP-R" w:eastAsia="UD デジタル 教科書体 NP-R" w:hAnsi="Arial" w:cs="Arial"/>
          <w:color w:val="FF0000"/>
          <w:sz w:val="24"/>
          <w:szCs w:val="24"/>
        </w:rPr>
        <w:t>accounts for 43%</w:t>
      </w:r>
      <w:r w:rsidR="000E3C31">
        <w:rPr>
          <w:rFonts w:ascii="UD デジタル 教科書体 NP-R" w:eastAsia="UD デジタル 教科書体 NP-R" w:hAnsi="Arial" w:cs="Arial"/>
          <w:sz w:val="24"/>
          <w:szCs w:val="24"/>
        </w:rPr>
        <w:t xml:space="preserve"> of the total proportions of sodium.</w:t>
      </w:r>
    </w:p>
    <w:p w:rsidR="000E3C31" w:rsidRDefault="00B8271E">
      <w:pPr>
        <w:widowControl/>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sz w:val="24"/>
          <w:szCs w:val="24"/>
        </w:rPr>
        <w:t>-</w:t>
      </w:r>
      <w:r w:rsidR="000E3C31">
        <w:rPr>
          <w:rFonts w:ascii="UD デジタル 教科書体 NP-R" w:eastAsia="UD デジタル 教科書体 NP-R" w:hAnsi="Arial" w:cs="Arial"/>
          <w:sz w:val="24"/>
          <w:szCs w:val="24"/>
        </w:rPr>
        <w:t xml:space="preserve">Dinner </w:t>
      </w:r>
      <w:r w:rsidR="000E3C31" w:rsidRPr="008458EB">
        <w:rPr>
          <w:rFonts w:ascii="UD デジタル 教科書体 NP-R" w:eastAsia="UD デジタル 教科書体 NP-R" w:hAnsi="Arial" w:cs="Arial"/>
          <w:color w:val="FF0000"/>
          <w:sz w:val="24"/>
          <w:szCs w:val="24"/>
        </w:rPr>
        <w:t>constitutes roughly a third</w:t>
      </w:r>
      <w:r w:rsidR="000E3C31">
        <w:rPr>
          <w:rFonts w:ascii="UD デジタル 教科書体 NP-R" w:eastAsia="UD デジタル 教科書体 NP-R" w:hAnsi="Arial" w:cs="Arial"/>
          <w:sz w:val="24"/>
          <w:szCs w:val="24"/>
        </w:rPr>
        <w:t xml:space="preserve"> of the total proportions of sodium.</w:t>
      </w:r>
    </w:p>
    <w:p w:rsidR="000E3C31" w:rsidRDefault="00B8271E">
      <w:pPr>
        <w:widowControl/>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sz w:val="24"/>
          <w:szCs w:val="24"/>
        </w:rPr>
        <w:t>-</w:t>
      </w:r>
      <w:r w:rsidR="000E3C31">
        <w:rPr>
          <w:rFonts w:ascii="UD デジタル 教科書体 NP-R" w:eastAsia="UD デジタル 教科書体 NP-R" w:hAnsi="Arial" w:cs="Arial"/>
          <w:sz w:val="24"/>
          <w:szCs w:val="24"/>
        </w:rPr>
        <w:t xml:space="preserve">Dinner </w:t>
      </w:r>
      <w:r w:rsidR="000E3C31" w:rsidRPr="008458EB">
        <w:rPr>
          <w:rFonts w:ascii="UD デジタル 教科書体 NP-R" w:eastAsia="UD デジタル 教科書体 NP-R" w:hAnsi="Arial" w:cs="Arial"/>
          <w:color w:val="FF0000"/>
          <w:sz w:val="24"/>
          <w:szCs w:val="24"/>
        </w:rPr>
        <w:t>comprises the largest share</w:t>
      </w:r>
      <w:r w:rsidR="000E3C31">
        <w:rPr>
          <w:rFonts w:ascii="UD デジタル 教科書体 NP-R" w:eastAsia="UD デジタル 教科書体 NP-R" w:hAnsi="Arial" w:cs="Arial"/>
          <w:sz w:val="24"/>
          <w:szCs w:val="24"/>
        </w:rPr>
        <w:t xml:space="preserve"> of the total proportions of sodium.</w:t>
      </w:r>
    </w:p>
    <w:p w:rsidR="008458EB" w:rsidRDefault="00B8271E">
      <w:pPr>
        <w:widowControl/>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sz w:val="24"/>
          <w:szCs w:val="24"/>
        </w:rPr>
        <w:t>-</w:t>
      </w:r>
      <w:r w:rsidR="008458EB">
        <w:rPr>
          <w:rFonts w:ascii="UD デジタル 教科書体 NP-R" w:eastAsia="UD デジタル 教科書体 NP-R" w:hAnsi="Arial" w:cs="Arial"/>
          <w:sz w:val="24"/>
          <w:szCs w:val="24"/>
        </w:rPr>
        <w:t xml:space="preserve">Lunch </w:t>
      </w:r>
      <w:r w:rsidR="008458EB" w:rsidRPr="008458EB">
        <w:rPr>
          <w:rFonts w:ascii="UD デジタル 教科書体 NP-R" w:eastAsia="UD デジタル 教科書体 NP-R" w:hAnsi="Arial" w:cs="Arial"/>
          <w:color w:val="FF0000"/>
          <w:sz w:val="24"/>
          <w:szCs w:val="24"/>
        </w:rPr>
        <w:t>accoun</w:t>
      </w:r>
      <w:r w:rsidR="00CF6F9B">
        <w:rPr>
          <w:rFonts w:ascii="UD デジタル 教科書体 NP-R" w:eastAsia="UD デジタル 教科書体 NP-R" w:hAnsi="Arial" w:cs="Arial"/>
          <w:color w:val="FF0000"/>
          <w:sz w:val="24"/>
          <w:szCs w:val="24"/>
        </w:rPr>
        <w:t xml:space="preserve">ts for slightly over one </w:t>
      </w:r>
      <w:r w:rsidR="00CF6F9B">
        <w:rPr>
          <w:rFonts w:ascii="UD デジタル 教科書体 NP-R" w:eastAsia="UD デジタル 教科書体 NP-R" w:hAnsi="Arial" w:cs="Arial" w:hint="eastAsia"/>
          <w:color w:val="FF0000"/>
          <w:sz w:val="24"/>
          <w:szCs w:val="24"/>
        </w:rPr>
        <w:t>quarter</w:t>
      </w:r>
      <w:r w:rsidR="008458EB">
        <w:rPr>
          <w:rFonts w:ascii="UD デジタル 教科書体 NP-R" w:eastAsia="UD デジタル 教科書体 NP-R" w:hAnsi="Arial" w:cs="Arial"/>
          <w:sz w:val="24"/>
          <w:szCs w:val="24"/>
        </w:rPr>
        <w:t xml:space="preserve"> of the total proportions of saturated fat.</w:t>
      </w:r>
      <w:r w:rsidR="005C44A1">
        <w:rPr>
          <w:rFonts w:ascii="UD デジタル 教科書体 NP-R" w:eastAsia="UD デジタル 教科書体 NP-R" w:hAnsi="Arial" w:cs="Arial" w:hint="eastAsia"/>
          <w:sz w:val="24"/>
          <w:szCs w:val="24"/>
        </w:rPr>
        <w:t xml:space="preserve"> </w:t>
      </w:r>
      <w:r w:rsidR="005C44A1">
        <w:rPr>
          <w:rFonts w:ascii="UD デジタル 教科書体 NP-R" w:eastAsia="UD デジタル 教科書体 NP-R" w:hAnsi="Arial" w:cs="Arial"/>
          <w:sz w:val="24"/>
          <w:szCs w:val="24"/>
        </w:rPr>
        <w:t>(4</w:t>
      </w:r>
      <w:r w:rsidR="005C44A1">
        <w:rPr>
          <w:rFonts w:ascii="UD デジタル 教科書体 NP-R" w:eastAsia="UD デジタル 教科書体 NP-R" w:hAnsi="Arial" w:cs="Arial" w:hint="eastAsia"/>
          <w:sz w:val="24"/>
          <w:szCs w:val="24"/>
        </w:rPr>
        <w:t>分の１よりやや上)</w:t>
      </w:r>
    </w:p>
    <w:p w:rsidR="00F02BB8" w:rsidRDefault="00B8271E">
      <w:pPr>
        <w:widowControl/>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sz w:val="24"/>
          <w:szCs w:val="24"/>
        </w:rPr>
        <w:t>-</w:t>
      </w:r>
      <w:r w:rsidR="00F02BB8">
        <w:rPr>
          <w:rFonts w:ascii="UD デジタル 教科書体 NP-R" w:eastAsia="UD デジタル 教科書体 NP-R" w:hAnsi="Arial" w:cs="Arial"/>
          <w:sz w:val="24"/>
          <w:szCs w:val="24"/>
        </w:rPr>
        <w:t xml:space="preserve">Dinner and lunch combined </w:t>
      </w:r>
      <w:r w:rsidR="00F02BB8" w:rsidRPr="00B8271E">
        <w:rPr>
          <w:rFonts w:ascii="UD デジタル 教科書体 NP-R" w:eastAsia="UD デジタル 教科書体 NP-R" w:hAnsi="Arial" w:cs="Arial"/>
          <w:color w:val="FF0000"/>
          <w:sz w:val="24"/>
          <w:szCs w:val="24"/>
        </w:rPr>
        <w:t>comprises the majority</w:t>
      </w:r>
      <w:r w:rsidR="00F02BB8">
        <w:rPr>
          <w:rFonts w:ascii="UD デジタル 教科書体 NP-R" w:eastAsia="UD デジタル 教科書体 NP-R" w:hAnsi="Arial" w:cs="Arial"/>
          <w:sz w:val="24"/>
          <w:szCs w:val="24"/>
        </w:rPr>
        <w:t xml:space="preserve"> of the total proportions of sodium.</w:t>
      </w:r>
      <w:r w:rsidR="005C44A1">
        <w:rPr>
          <w:rFonts w:ascii="UD デジタル 教科書体 NP-R" w:eastAsia="UD デジタル 教科書体 NP-R" w:hAnsi="Arial" w:cs="Arial" w:hint="eastAsia"/>
          <w:sz w:val="24"/>
          <w:szCs w:val="24"/>
        </w:rPr>
        <w:t>（大部分）</w:t>
      </w:r>
    </w:p>
    <w:p w:rsidR="00B8271E" w:rsidRPr="003676D8" w:rsidRDefault="005C44A1">
      <w:pPr>
        <w:widowControl/>
        <w:jc w:val="left"/>
        <w:rPr>
          <w:rFonts w:ascii="UD デジタル 教科書体 NP-R" w:eastAsia="UD デジタル 教科書体 NP-R" w:hAnsi="Arial" w:cs="Arial"/>
          <w:sz w:val="24"/>
          <w:szCs w:val="24"/>
        </w:rPr>
      </w:pPr>
      <w:r>
        <w:rPr>
          <w:rFonts w:ascii="UD デジタル 教科書体 NP-R" w:eastAsia="UD デジタル 教科書体 NP-R" w:hAnsi="Arial" w:cs="Arial"/>
          <w:sz w:val="24"/>
          <w:szCs w:val="24"/>
        </w:rPr>
        <w:t xml:space="preserve">-Breakfast and lunch </w:t>
      </w:r>
      <w:r w:rsidRPr="005C44A1">
        <w:rPr>
          <w:rFonts w:ascii="UD デジタル 教科書体 NP-R" w:eastAsia="UD デジタル 教科書体 NP-R" w:hAnsi="Arial" w:cs="Arial"/>
          <w:color w:val="FF0000"/>
          <w:sz w:val="24"/>
          <w:szCs w:val="24"/>
        </w:rPr>
        <w:t>represent similar proportions</w:t>
      </w:r>
      <w:r>
        <w:rPr>
          <w:rFonts w:ascii="UD デジタル 教科書体 NP-R" w:eastAsia="UD デジタル 教科書体 NP-R" w:hAnsi="Arial" w:cs="Arial"/>
          <w:sz w:val="24"/>
          <w:szCs w:val="24"/>
        </w:rPr>
        <w:t xml:space="preserve"> of added sugar, 16% and 19% respectively. (</w:t>
      </w:r>
      <w:r>
        <w:rPr>
          <w:rFonts w:ascii="UD デジタル 教科書体 NP-R" w:eastAsia="UD デジタル 教科書体 NP-R" w:hAnsi="Arial" w:cs="Arial" w:hint="eastAsia"/>
          <w:sz w:val="24"/>
          <w:szCs w:val="24"/>
        </w:rPr>
        <w:t>近似値)</w:t>
      </w:r>
    </w:p>
    <w:p w:rsidR="008B0D7A" w:rsidRDefault="008B0D7A">
      <w:pPr>
        <w:widowControl/>
        <w:jc w:val="left"/>
        <w:rPr>
          <w:rFonts w:ascii="Arial" w:hAnsi="Arial" w:cs="Arial"/>
          <w:b/>
          <w:sz w:val="28"/>
          <w:szCs w:val="28"/>
        </w:rPr>
      </w:pPr>
      <w:r>
        <w:rPr>
          <w:rFonts w:ascii="Arial" w:hAnsi="Arial" w:cs="Arial"/>
          <w:b/>
          <w:sz w:val="28"/>
          <w:szCs w:val="28"/>
        </w:rPr>
        <w:br w:type="page"/>
      </w:r>
    </w:p>
    <w:p w:rsidR="00E83DFC" w:rsidRPr="00D8462C" w:rsidRDefault="00E83DFC" w:rsidP="00E83DFC">
      <w:pPr>
        <w:rPr>
          <w:rFonts w:ascii="Arial" w:hAnsi="Arial" w:cs="Arial"/>
          <w:b/>
          <w:sz w:val="28"/>
          <w:szCs w:val="28"/>
        </w:rPr>
      </w:pPr>
      <w:r w:rsidRPr="00D8462C">
        <w:rPr>
          <w:rFonts w:ascii="Arial" w:hAnsi="Arial" w:cs="Arial"/>
          <w:b/>
          <w:sz w:val="28"/>
          <w:szCs w:val="28"/>
        </w:rPr>
        <w:lastRenderedPageBreak/>
        <w:t>Sample Answer</w:t>
      </w:r>
      <w:r w:rsidR="00D8462C">
        <w:rPr>
          <w:rFonts w:ascii="Arial" w:hAnsi="Arial" w:cs="Arial"/>
          <w:b/>
          <w:sz w:val="28"/>
          <w:szCs w:val="28"/>
        </w:rPr>
        <w:t xml:space="preserve"> (based on nutrients)</w:t>
      </w:r>
    </w:p>
    <w:p w:rsidR="00E83DFC" w:rsidRPr="00E83DFC" w:rsidRDefault="00E83DFC" w:rsidP="00E83DFC">
      <w:pPr>
        <w:rPr>
          <w:rFonts w:ascii="Arial" w:hAnsi="Arial" w:cs="Arial"/>
          <w:b/>
        </w:rPr>
      </w:pPr>
    </w:p>
    <w:p w:rsidR="00E83DFC" w:rsidRDefault="00E83DFC" w:rsidP="00E83DFC">
      <w:pPr>
        <w:rPr>
          <w:rFonts w:ascii="Arial" w:hAnsi="Arial" w:cs="Arial"/>
          <w:sz w:val="24"/>
          <w:szCs w:val="24"/>
        </w:rPr>
      </w:pPr>
      <w:r w:rsidRPr="00E83DFC">
        <w:rPr>
          <w:rFonts w:ascii="Arial" w:hAnsi="Arial" w:cs="Arial"/>
          <w:sz w:val="24"/>
          <w:szCs w:val="24"/>
        </w:rPr>
        <w:t xml:space="preserve">The graph shows how much sodium, saturated fat and added sugars were </w:t>
      </w:r>
      <w:r w:rsidRPr="00602868">
        <w:rPr>
          <w:rFonts w:ascii="Arial" w:hAnsi="Arial" w:cs="Arial"/>
          <w:b/>
          <w:sz w:val="24"/>
          <w:szCs w:val="24"/>
        </w:rPr>
        <w:t>consumed</w:t>
      </w:r>
      <w:r w:rsidRPr="00E83DFC">
        <w:rPr>
          <w:rFonts w:ascii="Arial" w:hAnsi="Arial" w:cs="Arial"/>
          <w:sz w:val="24"/>
          <w:szCs w:val="24"/>
        </w:rPr>
        <w:t xml:space="preserve"> in the </w:t>
      </w:r>
      <w:r w:rsidRPr="00602868">
        <w:rPr>
          <w:rFonts w:ascii="Arial" w:hAnsi="Arial" w:cs="Arial"/>
          <w:b/>
          <w:sz w:val="24"/>
          <w:szCs w:val="24"/>
        </w:rPr>
        <w:t>average meal</w:t>
      </w:r>
      <w:r w:rsidRPr="00E83DFC">
        <w:rPr>
          <w:rFonts w:ascii="Arial" w:hAnsi="Arial" w:cs="Arial"/>
          <w:sz w:val="24"/>
          <w:szCs w:val="24"/>
        </w:rPr>
        <w:t xml:space="preserve"> in the United States. Looking from an overall perspective, it is </w:t>
      </w:r>
      <w:r w:rsidRPr="00602868">
        <w:rPr>
          <w:rFonts w:ascii="Arial" w:hAnsi="Arial" w:cs="Arial"/>
          <w:b/>
          <w:sz w:val="24"/>
          <w:szCs w:val="24"/>
        </w:rPr>
        <w:t>readily</w:t>
      </w:r>
      <w:r w:rsidRPr="00E83DFC">
        <w:rPr>
          <w:rFonts w:ascii="Arial" w:hAnsi="Arial" w:cs="Arial"/>
          <w:sz w:val="24"/>
          <w:szCs w:val="24"/>
        </w:rPr>
        <w:t xml:space="preserve"> apparent that the </w:t>
      </w:r>
      <w:r w:rsidRPr="00602868">
        <w:rPr>
          <w:rFonts w:ascii="Arial" w:hAnsi="Arial" w:cs="Arial"/>
          <w:b/>
          <w:sz w:val="24"/>
          <w:szCs w:val="24"/>
        </w:rPr>
        <w:t>majority</w:t>
      </w:r>
      <w:r w:rsidRPr="00E83DFC">
        <w:rPr>
          <w:rFonts w:ascii="Arial" w:hAnsi="Arial" w:cs="Arial"/>
          <w:sz w:val="24"/>
          <w:szCs w:val="24"/>
        </w:rPr>
        <w:t xml:space="preserve"> of sodium and fat were consumed at dinner, while most sugar was eaten in snacks. Lunch also</w:t>
      </w:r>
      <w:r w:rsidR="0088316C">
        <w:rPr>
          <w:rFonts w:ascii="Arial" w:hAnsi="Arial" w:cs="Arial"/>
          <w:b/>
          <w:sz w:val="24"/>
          <w:szCs w:val="24"/>
        </w:rPr>
        <w:t xml:space="preserve"> tend </w:t>
      </w:r>
      <w:r w:rsidRPr="00602868">
        <w:rPr>
          <w:rFonts w:ascii="Arial" w:hAnsi="Arial" w:cs="Arial"/>
          <w:b/>
          <w:sz w:val="24"/>
          <w:szCs w:val="24"/>
        </w:rPr>
        <w:t>to</w:t>
      </w:r>
      <w:r w:rsidRPr="00E83DFC">
        <w:rPr>
          <w:rFonts w:ascii="Arial" w:hAnsi="Arial" w:cs="Arial"/>
          <w:sz w:val="24"/>
          <w:szCs w:val="24"/>
        </w:rPr>
        <w:t xml:space="preserve"> be salty and have </w:t>
      </w:r>
      <w:r w:rsidR="0088316C">
        <w:rPr>
          <w:rFonts w:ascii="Arial" w:hAnsi="Arial" w:cs="Arial"/>
          <w:sz w:val="24"/>
          <w:szCs w:val="24"/>
        </w:rPr>
        <w:t>a lot of fat while breakfast have</w:t>
      </w:r>
      <w:r w:rsidRPr="00E83DFC">
        <w:rPr>
          <w:rFonts w:ascii="Arial" w:hAnsi="Arial" w:cs="Arial"/>
          <w:sz w:val="24"/>
          <w:szCs w:val="24"/>
        </w:rPr>
        <w:t xml:space="preserve"> the lowest percentages for all three </w:t>
      </w:r>
      <w:r w:rsidRPr="00602868">
        <w:rPr>
          <w:rFonts w:ascii="Arial" w:hAnsi="Arial" w:cs="Arial"/>
          <w:b/>
          <w:sz w:val="24"/>
          <w:szCs w:val="24"/>
        </w:rPr>
        <w:t>nutrients</w:t>
      </w:r>
      <w:r w:rsidRPr="00E83DFC">
        <w:rPr>
          <w:rFonts w:ascii="Arial" w:hAnsi="Arial" w:cs="Arial"/>
          <w:sz w:val="24"/>
          <w:szCs w:val="24"/>
        </w:rPr>
        <w:t>.</w:t>
      </w:r>
    </w:p>
    <w:p w:rsidR="00E83DFC" w:rsidRPr="00E83DFC" w:rsidRDefault="00E83DFC" w:rsidP="00E83DFC">
      <w:pPr>
        <w:rPr>
          <w:rFonts w:ascii="Arial" w:hAnsi="Arial" w:cs="Arial"/>
          <w:sz w:val="24"/>
          <w:szCs w:val="24"/>
        </w:rPr>
      </w:pPr>
    </w:p>
    <w:p w:rsidR="00E83DFC" w:rsidRDefault="00E83DFC" w:rsidP="00E83DFC">
      <w:pPr>
        <w:rPr>
          <w:rFonts w:ascii="Arial" w:hAnsi="Arial" w:cs="Arial"/>
          <w:sz w:val="24"/>
          <w:szCs w:val="24"/>
        </w:rPr>
      </w:pPr>
      <w:r w:rsidRPr="00E83DFC">
        <w:rPr>
          <w:rFonts w:ascii="Arial" w:hAnsi="Arial" w:cs="Arial"/>
          <w:sz w:val="24"/>
          <w:szCs w:val="24"/>
        </w:rPr>
        <w:t>Dinner and lunch ha</w:t>
      </w:r>
      <w:r w:rsidR="004341C8">
        <w:rPr>
          <w:rFonts w:ascii="Arial" w:hAnsi="Arial" w:cs="Arial"/>
          <w:sz w:val="24"/>
          <w:szCs w:val="24"/>
        </w:rPr>
        <w:t xml:space="preserve">ve </w:t>
      </w:r>
      <w:r w:rsidRPr="00602868">
        <w:rPr>
          <w:rFonts w:ascii="Arial" w:hAnsi="Arial" w:cs="Arial"/>
          <w:b/>
          <w:sz w:val="24"/>
          <w:szCs w:val="24"/>
        </w:rPr>
        <w:t>roughly</w:t>
      </w:r>
      <w:r w:rsidRPr="00E83DFC">
        <w:rPr>
          <w:rFonts w:ascii="Arial" w:hAnsi="Arial" w:cs="Arial"/>
          <w:sz w:val="24"/>
          <w:szCs w:val="24"/>
        </w:rPr>
        <w:t xml:space="preserve"> </w:t>
      </w:r>
      <w:r w:rsidRPr="00602868">
        <w:rPr>
          <w:rFonts w:ascii="Arial" w:hAnsi="Arial" w:cs="Arial"/>
          <w:b/>
          <w:sz w:val="24"/>
          <w:szCs w:val="24"/>
        </w:rPr>
        <w:t>similar</w:t>
      </w:r>
      <w:r w:rsidRPr="00E83DFC">
        <w:rPr>
          <w:rFonts w:ascii="Arial" w:hAnsi="Arial" w:cs="Arial"/>
          <w:sz w:val="24"/>
          <w:szCs w:val="24"/>
        </w:rPr>
        <w:t xml:space="preserve">, large proportions for both sodium (43% for dinner and 29% for lunch) and saturated fat (37% for dinner and 26% for lunch). The amount of sugar in an average meal for dinner and lunch </w:t>
      </w:r>
      <w:r w:rsidR="004341C8">
        <w:rPr>
          <w:rFonts w:ascii="Arial" w:hAnsi="Arial" w:cs="Arial"/>
          <w:sz w:val="24"/>
          <w:szCs w:val="24"/>
        </w:rPr>
        <w:t>is</w:t>
      </w:r>
      <w:r w:rsidRPr="00E83DFC">
        <w:rPr>
          <w:rFonts w:ascii="Arial" w:hAnsi="Arial" w:cs="Arial"/>
          <w:sz w:val="24"/>
          <w:szCs w:val="24"/>
        </w:rPr>
        <w:t xml:space="preserve"> much lower at 23% and 19%, </w:t>
      </w:r>
      <w:r w:rsidRPr="00602868">
        <w:rPr>
          <w:rFonts w:ascii="Arial" w:hAnsi="Arial" w:cs="Arial"/>
          <w:b/>
          <w:sz w:val="24"/>
          <w:szCs w:val="24"/>
        </w:rPr>
        <w:t>respectively</w:t>
      </w:r>
      <w:r w:rsidRPr="00E83DFC">
        <w:rPr>
          <w:rFonts w:ascii="Arial" w:hAnsi="Arial" w:cs="Arial"/>
          <w:sz w:val="24"/>
          <w:szCs w:val="24"/>
        </w:rPr>
        <w:t>.</w:t>
      </w:r>
    </w:p>
    <w:p w:rsidR="00E83DFC" w:rsidRPr="00E83DFC" w:rsidRDefault="00E83DFC" w:rsidP="00E83DFC">
      <w:pPr>
        <w:rPr>
          <w:rFonts w:ascii="Arial" w:hAnsi="Arial" w:cs="Arial"/>
          <w:sz w:val="24"/>
          <w:szCs w:val="24"/>
        </w:rPr>
      </w:pPr>
    </w:p>
    <w:p w:rsidR="00E83DFC" w:rsidRDefault="00E83DFC" w:rsidP="00E83DFC">
      <w:pPr>
        <w:rPr>
          <w:rFonts w:ascii="Arial" w:hAnsi="Arial" w:cs="Arial"/>
          <w:sz w:val="24"/>
          <w:szCs w:val="24"/>
        </w:rPr>
      </w:pPr>
      <w:r w:rsidRPr="00602868">
        <w:rPr>
          <w:rFonts w:ascii="Arial" w:hAnsi="Arial" w:cs="Arial"/>
          <w:b/>
          <w:sz w:val="24"/>
          <w:szCs w:val="24"/>
        </w:rPr>
        <w:t>Turning to</w:t>
      </w:r>
      <w:r w:rsidRPr="00E83DFC">
        <w:rPr>
          <w:rFonts w:ascii="Arial" w:hAnsi="Arial" w:cs="Arial"/>
          <w:sz w:val="24"/>
          <w:szCs w:val="24"/>
        </w:rPr>
        <w:t xml:space="preserve"> breakfast and snacks, which</w:t>
      </w:r>
      <w:r w:rsidR="004341C8">
        <w:rPr>
          <w:rFonts w:ascii="Arial" w:hAnsi="Arial" w:cs="Arial"/>
          <w:sz w:val="24"/>
          <w:szCs w:val="24"/>
        </w:rPr>
        <w:t xml:space="preserve"> also have</w:t>
      </w:r>
      <w:r w:rsidRPr="00E83DFC">
        <w:rPr>
          <w:rFonts w:ascii="Arial" w:hAnsi="Arial" w:cs="Arial"/>
          <w:sz w:val="24"/>
          <w:szCs w:val="24"/>
        </w:rPr>
        <w:t xml:space="preserve"> </w:t>
      </w:r>
      <w:r w:rsidRPr="00602868">
        <w:rPr>
          <w:rFonts w:ascii="Arial" w:hAnsi="Arial" w:cs="Arial"/>
          <w:b/>
          <w:sz w:val="24"/>
          <w:szCs w:val="24"/>
        </w:rPr>
        <w:t>comparable</w:t>
      </w:r>
      <w:r w:rsidRPr="00E83DFC">
        <w:rPr>
          <w:rFonts w:ascii="Arial" w:hAnsi="Arial" w:cs="Arial"/>
          <w:sz w:val="24"/>
          <w:szCs w:val="24"/>
        </w:rPr>
        <w:t xml:space="preserve"> percentages, they </w:t>
      </w:r>
      <w:r w:rsidR="004341C8">
        <w:rPr>
          <w:rFonts w:ascii="Arial" w:hAnsi="Arial" w:cs="Arial"/>
          <w:sz w:val="24"/>
          <w:szCs w:val="24"/>
        </w:rPr>
        <w:t>are</w:t>
      </w:r>
      <w:r w:rsidRPr="00E83DFC">
        <w:rPr>
          <w:rFonts w:ascii="Arial" w:hAnsi="Arial" w:cs="Arial"/>
          <w:sz w:val="24"/>
          <w:szCs w:val="24"/>
        </w:rPr>
        <w:t xml:space="preserve"> both </w:t>
      </w:r>
      <w:r w:rsidRPr="00602868">
        <w:rPr>
          <w:rFonts w:ascii="Arial" w:hAnsi="Arial" w:cs="Arial"/>
          <w:b/>
          <w:sz w:val="24"/>
          <w:szCs w:val="24"/>
        </w:rPr>
        <w:t>made up of</w:t>
      </w:r>
      <w:r w:rsidRPr="00E83DFC">
        <w:rPr>
          <w:rFonts w:ascii="Arial" w:hAnsi="Arial" w:cs="Arial"/>
          <w:sz w:val="24"/>
          <w:szCs w:val="24"/>
        </w:rPr>
        <w:t xml:space="preserve"> 14% sodium. For saturated fats, snacks contain</w:t>
      </w:r>
      <w:r w:rsidR="004341C8">
        <w:rPr>
          <w:rFonts w:ascii="Arial" w:hAnsi="Arial" w:cs="Arial"/>
          <w:sz w:val="24"/>
          <w:szCs w:val="24"/>
        </w:rPr>
        <w:t xml:space="preserve">s </w:t>
      </w:r>
      <w:r w:rsidRPr="00E83DFC">
        <w:rPr>
          <w:rFonts w:ascii="Arial" w:hAnsi="Arial" w:cs="Arial"/>
          <w:sz w:val="24"/>
          <w:szCs w:val="24"/>
        </w:rPr>
        <w:t xml:space="preserve">21% and breakfast </w:t>
      </w:r>
      <w:r w:rsidR="004341C8">
        <w:rPr>
          <w:rFonts w:ascii="Arial" w:hAnsi="Arial" w:cs="Arial"/>
          <w:sz w:val="24"/>
          <w:szCs w:val="24"/>
        </w:rPr>
        <w:t>is</w:t>
      </w:r>
      <w:r w:rsidRPr="00E83DFC">
        <w:rPr>
          <w:rFonts w:ascii="Arial" w:hAnsi="Arial" w:cs="Arial"/>
          <w:sz w:val="24"/>
          <w:szCs w:val="24"/>
        </w:rPr>
        <w:t xml:space="preserve"> </w:t>
      </w:r>
      <w:r w:rsidRPr="00602868">
        <w:rPr>
          <w:rFonts w:ascii="Arial" w:hAnsi="Arial" w:cs="Arial"/>
          <w:b/>
          <w:sz w:val="24"/>
          <w:szCs w:val="24"/>
        </w:rPr>
        <w:t>slightly lower</w:t>
      </w:r>
      <w:r w:rsidRPr="00E83DFC">
        <w:rPr>
          <w:rFonts w:ascii="Arial" w:hAnsi="Arial" w:cs="Arial"/>
          <w:sz w:val="24"/>
          <w:szCs w:val="24"/>
        </w:rPr>
        <w:t xml:space="preserve"> at 16%. In terms of sugar, there </w:t>
      </w:r>
      <w:r w:rsidR="004341C8">
        <w:rPr>
          <w:rFonts w:ascii="Arial" w:hAnsi="Arial" w:cs="Arial"/>
          <w:sz w:val="24"/>
          <w:szCs w:val="24"/>
        </w:rPr>
        <w:t>is</w:t>
      </w:r>
      <w:r w:rsidRPr="00E83DFC">
        <w:rPr>
          <w:rFonts w:ascii="Arial" w:hAnsi="Arial" w:cs="Arial"/>
          <w:sz w:val="24"/>
          <w:szCs w:val="24"/>
        </w:rPr>
        <w:t xml:space="preserve"> </w:t>
      </w:r>
      <w:r w:rsidRPr="00602868">
        <w:rPr>
          <w:rFonts w:ascii="Arial" w:hAnsi="Arial" w:cs="Arial"/>
          <w:b/>
          <w:sz w:val="24"/>
          <w:szCs w:val="24"/>
        </w:rPr>
        <w:t>the greatest disparity</w:t>
      </w:r>
      <w:r w:rsidRPr="00E83DFC">
        <w:rPr>
          <w:rFonts w:ascii="Arial" w:hAnsi="Arial" w:cs="Arial"/>
          <w:sz w:val="24"/>
          <w:szCs w:val="24"/>
        </w:rPr>
        <w:t xml:space="preserve"> with 42% of snacks </w:t>
      </w:r>
      <w:r w:rsidR="008F4C4F">
        <w:rPr>
          <w:rFonts w:ascii="Arial" w:hAnsi="Arial" w:cs="Arial"/>
          <w:sz w:val="24"/>
          <w:szCs w:val="24"/>
        </w:rPr>
        <w:t xml:space="preserve">(which is) </w:t>
      </w:r>
      <w:r w:rsidRPr="00E83DFC">
        <w:rPr>
          <w:rFonts w:ascii="Arial" w:hAnsi="Arial" w:cs="Arial"/>
          <w:sz w:val="24"/>
          <w:szCs w:val="24"/>
        </w:rPr>
        <w:t xml:space="preserve">being </w:t>
      </w:r>
      <w:r w:rsidRPr="00602868">
        <w:rPr>
          <w:rFonts w:ascii="Arial" w:hAnsi="Arial" w:cs="Arial"/>
          <w:b/>
          <w:sz w:val="24"/>
          <w:szCs w:val="24"/>
        </w:rPr>
        <w:t>sugary</w:t>
      </w:r>
      <w:r w:rsidR="008F4C4F">
        <w:rPr>
          <w:rFonts w:ascii="Arial" w:hAnsi="Arial" w:cs="Arial"/>
          <w:sz w:val="24"/>
          <w:szCs w:val="24"/>
        </w:rPr>
        <w:t xml:space="preserve"> and just 18% of breakfast</w:t>
      </w:r>
      <w:r w:rsidRPr="00E83DFC">
        <w:rPr>
          <w:rFonts w:ascii="Arial" w:hAnsi="Arial" w:cs="Arial"/>
          <w:sz w:val="24"/>
          <w:szCs w:val="24"/>
        </w:rPr>
        <w:t xml:space="preserve"> </w:t>
      </w:r>
      <w:r w:rsidR="008F4C4F">
        <w:rPr>
          <w:rFonts w:ascii="Arial" w:hAnsi="Arial" w:cs="Arial"/>
          <w:sz w:val="24"/>
          <w:szCs w:val="24"/>
        </w:rPr>
        <w:t xml:space="preserve">(which is) </w:t>
      </w:r>
      <w:r w:rsidRPr="00E83DFC">
        <w:rPr>
          <w:rFonts w:ascii="Arial" w:hAnsi="Arial" w:cs="Arial"/>
          <w:sz w:val="24"/>
          <w:szCs w:val="24"/>
        </w:rPr>
        <w:t>being made up of sugar.</w:t>
      </w:r>
    </w:p>
    <w:p w:rsidR="0079296B" w:rsidRDefault="0079296B" w:rsidP="00E83DFC">
      <w:pPr>
        <w:rPr>
          <w:rFonts w:ascii="Arial" w:hAnsi="Arial" w:cs="Arial"/>
          <w:sz w:val="24"/>
          <w:szCs w:val="24"/>
        </w:rPr>
      </w:pPr>
      <w:r>
        <w:rPr>
          <w:rFonts w:ascii="Arial" w:hAnsi="Arial" w:cs="Arial"/>
          <w:sz w:val="24"/>
          <w:szCs w:val="24"/>
        </w:rPr>
        <w:t>(174 words)</w:t>
      </w:r>
    </w:p>
    <w:p w:rsidR="0079296B" w:rsidRDefault="0079296B" w:rsidP="00E83DFC">
      <w:pPr>
        <w:rPr>
          <w:rFonts w:ascii="Arial" w:hAnsi="Arial" w:cs="Arial"/>
          <w:sz w:val="24"/>
          <w:szCs w:val="24"/>
        </w:rPr>
      </w:pPr>
    </w:p>
    <w:p w:rsidR="00201A3A" w:rsidRPr="00201A3A" w:rsidRDefault="00201A3A" w:rsidP="00E83DFC">
      <w:pPr>
        <w:rPr>
          <w:rFonts w:ascii="Arial" w:hAnsi="Arial" w:cs="Arial"/>
          <w:b/>
          <w:sz w:val="24"/>
          <w:szCs w:val="24"/>
          <w:bdr w:val="single" w:sz="4" w:space="0" w:color="auto"/>
        </w:rPr>
      </w:pPr>
      <w:r w:rsidRPr="00201A3A">
        <w:rPr>
          <w:rFonts w:ascii="Arial" w:hAnsi="Arial" w:cs="Arial" w:hint="eastAsia"/>
          <w:b/>
          <w:sz w:val="24"/>
          <w:szCs w:val="24"/>
          <w:bdr w:val="single" w:sz="4" w:space="0" w:color="auto"/>
        </w:rPr>
        <w:t>Vocabulary</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consumed: eaten</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average meal: the amount that people normally eat</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readily apparent: very clear</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majority: most of</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tended to: usually did</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nutrients: the compounds that make up foods</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roughly similar: not that different</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respectively: in turn/for each category</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turning to: looking at the next area</w:t>
      </w:r>
    </w:p>
    <w:p w:rsidR="00602868" w:rsidRPr="00201A3A" w:rsidRDefault="009453C5" w:rsidP="00201A3A">
      <w:pPr>
        <w:pStyle w:val="a3"/>
        <w:numPr>
          <w:ilvl w:val="0"/>
          <w:numId w:val="2"/>
        </w:numPr>
        <w:ind w:leftChars="0"/>
        <w:rPr>
          <w:rFonts w:ascii="Arial" w:hAnsi="Arial" w:cs="Arial"/>
          <w:sz w:val="24"/>
          <w:szCs w:val="24"/>
        </w:rPr>
      </w:pPr>
      <w:r>
        <w:rPr>
          <w:rFonts w:ascii="Arial" w:hAnsi="Arial" w:cs="Arial"/>
          <w:sz w:val="24"/>
          <w:szCs w:val="24"/>
        </w:rPr>
        <w:t>comparable: simil</w:t>
      </w:r>
      <w:r w:rsidR="00602868" w:rsidRPr="00201A3A">
        <w:rPr>
          <w:rFonts w:ascii="Arial" w:hAnsi="Arial" w:cs="Arial"/>
          <w:sz w:val="24"/>
          <w:szCs w:val="24"/>
        </w:rPr>
        <w:t>ar</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made up of: composed/consisting of</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slightly lower: a little bit less</w:t>
      </w:r>
    </w:p>
    <w:p w:rsidR="00602868" w:rsidRPr="00201A3A" w:rsidRDefault="00602868" w:rsidP="00201A3A">
      <w:pPr>
        <w:pStyle w:val="a3"/>
        <w:numPr>
          <w:ilvl w:val="0"/>
          <w:numId w:val="2"/>
        </w:numPr>
        <w:ind w:leftChars="0"/>
        <w:rPr>
          <w:rFonts w:ascii="Arial" w:hAnsi="Arial" w:cs="Arial"/>
          <w:sz w:val="24"/>
          <w:szCs w:val="24"/>
        </w:rPr>
      </w:pPr>
      <w:r w:rsidRPr="00201A3A">
        <w:rPr>
          <w:rFonts w:ascii="Arial" w:hAnsi="Arial" w:cs="Arial"/>
          <w:sz w:val="24"/>
          <w:szCs w:val="24"/>
        </w:rPr>
        <w:t>the greatest disparity: the biggest difference</w:t>
      </w:r>
    </w:p>
    <w:p w:rsidR="0079296B" w:rsidRDefault="00602868" w:rsidP="00E83DFC">
      <w:pPr>
        <w:pStyle w:val="a3"/>
        <w:numPr>
          <w:ilvl w:val="0"/>
          <w:numId w:val="2"/>
        </w:numPr>
        <w:ind w:leftChars="0"/>
        <w:rPr>
          <w:rFonts w:ascii="Arial" w:hAnsi="Arial" w:cs="Arial"/>
          <w:sz w:val="24"/>
          <w:szCs w:val="24"/>
        </w:rPr>
      </w:pPr>
      <w:r w:rsidRPr="00201A3A">
        <w:rPr>
          <w:rFonts w:ascii="Arial" w:hAnsi="Arial" w:cs="Arial"/>
          <w:sz w:val="24"/>
          <w:szCs w:val="24"/>
        </w:rPr>
        <w:t>sugary: full of sugar/sweet</w:t>
      </w:r>
    </w:p>
    <w:p w:rsidR="004341C8" w:rsidRDefault="004341C8" w:rsidP="004341C8">
      <w:pPr>
        <w:rPr>
          <w:rFonts w:ascii="Arial" w:hAnsi="Arial" w:cs="Arial"/>
          <w:sz w:val="24"/>
          <w:szCs w:val="24"/>
        </w:rPr>
      </w:pPr>
    </w:p>
    <w:p w:rsidR="004341C8" w:rsidRDefault="004341C8" w:rsidP="004341C8">
      <w:pPr>
        <w:rPr>
          <w:rFonts w:ascii="Arial" w:hAnsi="Arial" w:cs="Arial"/>
          <w:sz w:val="24"/>
          <w:szCs w:val="24"/>
        </w:rPr>
      </w:pPr>
    </w:p>
    <w:p w:rsidR="004341C8" w:rsidRPr="006A3398" w:rsidRDefault="00222808" w:rsidP="004341C8">
      <w:pPr>
        <w:rPr>
          <w:rFonts w:ascii="Arial" w:hAnsi="Arial" w:cs="Arial"/>
          <w:b/>
          <w:sz w:val="24"/>
          <w:szCs w:val="24"/>
        </w:rPr>
      </w:pPr>
      <w:r w:rsidRPr="006A3398">
        <w:rPr>
          <w:rFonts w:ascii="Arial" w:hAnsi="Arial" w:cs="Arial"/>
          <w:b/>
          <w:sz w:val="24"/>
          <w:szCs w:val="24"/>
        </w:rPr>
        <w:t>Sample Answer 2</w:t>
      </w:r>
      <w:r w:rsidR="004341C8" w:rsidRPr="006A3398">
        <w:rPr>
          <w:rFonts w:ascii="Arial" w:hAnsi="Arial" w:cs="Arial"/>
          <w:b/>
          <w:sz w:val="24"/>
          <w:szCs w:val="24"/>
        </w:rPr>
        <w:t>:</w:t>
      </w:r>
    </w:p>
    <w:p w:rsidR="004341C8" w:rsidRPr="004341C8" w:rsidRDefault="004341C8" w:rsidP="004341C8">
      <w:pPr>
        <w:rPr>
          <w:rFonts w:ascii="Arial" w:hAnsi="Arial" w:cs="Arial"/>
          <w:sz w:val="24"/>
          <w:szCs w:val="24"/>
        </w:rPr>
      </w:pPr>
    </w:p>
    <w:p w:rsidR="004341C8" w:rsidRPr="004341C8" w:rsidRDefault="004341C8" w:rsidP="004341C8">
      <w:pPr>
        <w:rPr>
          <w:rFonts w:ascii="Arial" w:hAnsi="Arial" w:cs="Arial"/>
          <w:sz w:val="24"/>
          <w:szCs w:val="24"/>
        </w:rPr>
      </w:pPr>
      <w:r w:rsidRPr="004341C8">
        <w:rPr>
          <w:rFonts w:ascii="Arial" w:hAnsi="Arial" w:cs="Arial"/>
          <w:sz w:val="24"/>
          <w:szCs w:val="24"/>
        </w:rPr>
        <w:t>The pie charts illustrate the ratio of sodium, saturated fats and added sugar in four average daily meals consumed by Americans. The percentages of these three nutrients in breakfast, lunch, dinner and snacks that American citizens generally consume are given and they are detrimental for health if consumed plenty in quantity.</w:t>
      </w:r>
    </w:p>
    <w:p w:rsidR="004341C8" w:rsidRPr="004341C8" w:rsidRDefault="004341C8" w:rsidP="004341C8">
      <w:pPr>
        <w:rPr>
          <w:rFonts w:ascii="Arial" w:hAnsi="Arial" w:cs="Arial"/>
          <w:sz w:val="24"/>
          <w:szCs w:val="24"/>
        </w:rPr>
      </w:pPr>
    </w:p>
    <w:p w:rsidR="004341C8" w:rsidRPr="004341C8" w:rsidRDefault="004341C8" w:rsidP="004341C8">
      <w:pPr>
        <w:rPr>
          <w:rFonts w:ascii="Arial" w:hAnsi="Arial" w:cs="Arial"/>
          <w:sz w:val="24"/>
          <w:szCs w:val="24"/>
        </w:rPr>
      </w:pPr>
      <w:r w:rsidRPr="004341C8">
        <w:rPr>
          <w:rFonts w:ascii="Arial" w:hAnsi="Arial" w:cs="Arial"/>
          <w:sz w:val="24"/>
          <w:szCs w:val="24"/>
        </w:rPr>
        <w:t>Overall, dinners and lunches that the USA residents consume are sodium and saturated fats rich while their snacks have a high portion of added sugar.</w:t>
      </w:r>
    </w:p>
    <w:p w:rsidR="004341C8" w:rsidRPr="004341C8" w:rsidRDefault="004341C8" w:rsidP="004341C8">
      <w:pPr>
        <w:rPr>
          <w:rFonts w:ascii="Arial" w:hAnsi="Arial" w:cs="Arial"/>
          <w:sz w:val="24"/>
          <w:szCs w:val="24"/>
        </w:rPr>
      </w:pPr>
    </w:p>
    <w:p w:rsidR="004341C8" w:rsidRPr="004341C8" w:rsidRDefault="004341C8" w:rsidP="004341C8">
      <w:pPr>
        <w:rPr>
          <w:rFonts w:ascii="Arial" w:hAnsi="Arial" w:cs="Arial"/>
          <w:sz w:val="24"/>
          <w:szCs w:val="24"/>
        </w:rPr>
      </w:pPr>
      <w:r w:rsidRPr="004341C8">
        <w:rPr>
          <w:rFonts w:ascii="Arial" w:hAnsi="Arial" w:cs="Arial"/>
          <w:sz w:val="24"/>
          <w:szCs w:val="24"/>
        </w:rPr>
        <w:t>In details, USA citizens' sodium, sugar and saturated fats intake during the breakfast is comparatively lower, around 14-16% each time. Intake of these nutrients is considerably higher in food items they eat during lunch and dinner. The lunch they eat comprises of 29% sodium, 26% saturated fats and nearly 20% sugar. They consume much higher percentages of these nutrients, which are harmful to health wh</w:t>
      </w:r>
      <w:r w:rsidR="00544A29">
        <w:rPr>
          <w:rFonts w:ascii="Arial" w:hAnsi="Arial" w:cs="Arial"/>
          <w:sz w:val="24"/>
          <w:szCs w:val="24"/>
        </w:rPr>
        <w:t>en eaten too much, while they h</w:t>
      </w:r>
      <w:r w:rsidRPr="004341C8">
        <w:rPr>
          <w:rFonts w:ascii="Arial" w:hAnsi="Arial" w:cs="Arial"/>
          <w:sz w:val="24"/>
          <w:szCs w:val="24"/>
        </w:rPr>
        <w:t>ave their dinner. Their intake of sodium, saturated fats and sugar during dinner are 43%, 37% and 23% respectively. Finally, the snacks they enjoy contain high sugar and fats, 42% and 21%, respectively, and the sugar intake in snacks is higher than that of dinner and lunch.</w:t>
      </w:r>
    </w:p>
    <w:p w:rsidR="004341C8" w:rsidRPr="004341C8" w:rsidRDefault="004341C8" w:rsidP="009F6B92">
      <w:pPr>
        <w:rPr>
          <w:rFonts w:ascii="Arial" w:hAnsi="Arial" w:cs="Arial" w:hint="eastAsia"/>
          <w:sz w:val="24"/>
          <w:szCs w:val="24"/>
        </w:rPr>
      </w:pPr>
      <w:bookmarkStart w:id="4" w:name="_GoBack"/>
      <w:bookmarkEnd w:id="4"/>
    </w:p>
    <w:p w:rsidR="004341C8" w:rsidRPr="004341C8" w:rsidRDefault="004341C8" w:rsidP="004341C8">
      <w:pPr>
        <w:rPr>
          <w:rFonts w:ascii="Arial" w:hAnsi="Arial" w:cs="Arial"/>
          <w:sz w:val="24"/>
          <w:szCs w:val="24"/>
        </w:rPr>
      </w:pPr>
    </w:p>
    <w:sectPr w:rsidR="004341C8" w:rsidRPr="004341C8">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DD" w:rsidRDefault="00583FDD" w:rsidP="008B0D7A">
      <w:r>
        <w:separator/>
      </w:r>
    </w:p>
  </w:endnote>
  <w:endnote w:type="continuationSeparator" w:id="0">
    <w:p w:rsidR="00583FDD" w:rsidRDefault="00583FDD" w:rsidP="008B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DD" w:rsidRDefault="00583FDD" w:rsidP="008B0D7A">
      <w:r>
        <w:separator/>
      </w:r>
    </w:p>
  </w:footnote>
  <w:footnote w:type="continuationSeparator" w:id="0">
    <w:p w:rsidR="00583FDD" w:rsidRDefault="00583FDD" w:rsidP="008B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02E" w:rsidRPr="0038502E" w:rsidRDefault="0038502E" w:rsidP="0038502E">
    <w:pPr>
      <w:pStyle w:val="a4"/>
      <w:jc w:val="center"/>
      <w:rPr>
        <w:sz w:val="36"/>
        <w:szCs w:val="36"/>
      </w:rPr>
    </w:pPr>
    <w:r w:rsidRPr="0038502E">
      <w:rPr>
        <w:rFonts w:ascii="UD デジタル 教科書体 NP-R" w:eastAsia="UD デジタル 教科書体 NP-R" w:hAnsi="Arial" w:cs="Arial" w:hint="eastAsia"/>
        <w:b/>
        <w:bCs/>
        <w:color w:val="333333"/>
        <w:kern w:val="0"/>
        <w:sz w:val="36"/>
        <w:szCs w:val="36"/>
        <w:bdr w:val="none" w:sz="0" w:space="0" w:color="auto" w:frame="1"/>
      </w:rPr>
      <w:t>Task 1の攻略法</w:t>
    </w:r>
  </w:p>
  <w:p w:rsidR="0038502E" w:rsidRDefault="003850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695"/>
    <w:multiLevelType w:val="hybridMultilevel"/>
    <w:tmpl w:val="28FE19A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1E2409"/>
    <w:multiLevelType w:val="hybridMultilevel"/>
    <w:tmpl w:val="28525AA4"/>
    <w:lvl w:ilvl="0" w:tplc="6D8E40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73923"/>
    <w:multiLevelType w:val="hybridMultilevel"/>
    <w:tmpl w:val="EE723B80"/>
    <w:lvl w:ilvl="0" w:tplc="47E20C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CB6BA1"/>
    <w:multiLevelType w:val="hybridMultilevel"/>
    <w:tmpl w:val="9E14D9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52258E"/>
    <w:multiLevelType w:val="hybridMultilevel"/>
    <w:tmpl w:val="BF9681EA"/>
    <w:lvl w:ilvl="0" w:tplc="158AB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D5F14"/>
    <w:multiLevelType w:val="hybridMultilevel"/>
    <w:tmpl w:val="BB4AB8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7D6F75"/>
    <w:multiLevelType w:val="hybridMultilevel"/>
    <w:tmpl w:val="CE3C8D5C"/>
    <w:lvl w:ilvl="0" w:tplc="0ACC6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B95C0C"/>
    <w:multiLevelType w:val="hybridMultilevel"/>
    <w:tmpl w:val="6B16C2F6"/>
    <w:lvl w:ilvl="0" w:tplc="7CE49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CC4C9D"/>
    <w:multiLevelType w:val="hybridMultilevel"/>
    <w:tmpl w:val="D2D01B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345CEC"/>
    <w:multiLevelType w:val="hybridMultilevel"/>
    <w:tmpl w:val="D794E4E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3"/>
  </w:num>
  <w:num w:numId="4">
    <w:abstractNumId w:val="1"/>
  </w:num>
  <w:num w:numId="5">
    <w:abstractNumId w:val="2"/>
  </w:num>
  <w:num w:numId="6">
    <w:abstractNumId w:val="9"/>
  </w:num>
  <w:num w:numId="7">
    <w:abstractNumId w:val="0"/>
  </w:num>
  <w:num w:numId="8">
    <w:abstractNumId w:val="7"/>
  </w:num>
  <w:num w:numId="9">
    <w:abstractNumId w:val="6"/>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D9"/>
    <w:rsid w:val="00000F78"/>
    <w:rsid w:val="00043CA9"/>
    <w:rsid w:val="00046C15"/>
    <w:rsid w:val="00083293"/>
    <w:rsid w:val="000E3C31"/>
    <w:rsid w:val="00114B93"/>
    <w:rsid w:val="001A3893"/>
    <w:rsid w:val="00201A3A"/>
    <w:rsid w:val="00222808"/>
    <w:rsid w:val="00297451"/>
    <w:rsid w:val="003375F9"/>
    <w:rsid w:val="003676D8"/>
    <w:rsid w:val="0038502E"/>
    <w:rsid w:val="003B633F"/>
    <w:rsid w:val="003E6787"/>
    <w:rsid w:val="00430DF9"/>
    <w:rsid w:val="004312FB"/>
    <w:rsid w:val="004341C8"/>
    <w:rsid w:val="00473820"/>
    <w:rsid w:val="004856F8"/>
    <w:rsid w:val="00486EE2"/>
    <w:rsid w:val="004A12A4"/>
    <w:rsid w:val="004F70DE"/>
    <w:rsid w:val="00503227"/>
    <w:rsid w:val="005110F4"/>
    <w:rsid w:val="00544A29"/>
    <w:rsid w:val="00583FDD"/>
    <w:rsid w:val="005C44A1"/>
    <w:rsid w:val="005E15E7"/>
    <w:rsid w:val="00602868"/>
    <w:rsid w:val="00621A73"/>
    <w:rsid w:val="00623AFC"/>
    <w:rsid w:val="006847FF"/>
    <w:rsid w:val="00690862"/>
    <w:rsid w:val="006A206C"/>
    <w:rsid w:val="006A3398"/>
    <w:rsid w:val="006E0DE0"/>
    <w:rsid w:val="00731EC7"/>
    <w:rsid w:val="0079296B"/>
    <w:rsid w:val="00794A5F"/>
    <w:rsid w:val="007A54C5"/>
    <w:rsid w:val="007B5A4A"/>
    <w:rsid w:val="008458EB"/>
    <w:rsid w:val="00847FB5"/>
    <w:rsid w:val="00874B69"/>
    <w:rsid w:val="00881722"/>
    <w:rsid w:val="0088316C"/>
    <w:rsid w:val="008B0D7A"/>
    <w:rsid w:val="008C6823"/>
    <w:rsid w:val="008E66E9"/>
    <w:rsid w:val="008F4C4F"/>
    <w:rsid w:val="009073F2"/>
    <w:rsid w:val="009453C5"/>
    <w:rsid w:val="009F6B92"/>
    <w:rsid w:val="00A1793D"/>
    <w:rsid w:val="00AC2566"/>
    <w:rsid w:val="00B8271E"/>
    <w:rsid w:val="00BD2A36"/>
    <w:rsid w:val="00BE22AB"/>
    <w:rsid w:val="00C06BB3"/>
    <w:rsid w:val="00C91DCD"/>
    <w:rsid w:val="00CC4824"/>
    <w:rsid w:val="00CF6F9B"/>
    <w:rsid w:val="00D74114"/>
    <w:rsid w:val="00D76A04"/>
    <w:rsid w:val="00D8462C"/>
    <w:rsid w:val="00E22DD9"/>
    <w:rsid w:val="00E5060C"/>
    <w:rsid w:val="00E83DFC"/>
    <w:rsid w:val="00EB34EE"/>
    <w:rsid w:val="00ED4861"/>
    <w:rsid w:val="00F02BB8"/>
    <w:rsid w:val="00F25987"/>
    <w:rsid w:val="00F9023E"/>
    <w:rsid w:val="00F9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178970-6BD2-4EA8-9695-2787124C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8502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850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A3A"/>
    <w:pPr>
      <w:ind w:leftChars="400" w:left="840"/>
    </w:pPr>
  </w:style>
  <w:style w:type="paragraph" w:styleId="a4">
    <w:name w:val="header"/>
    <w:basedOn w:val="a"/>
    <w:link w:val="a5"/>
    <w:uiPriority w:val="99"/>
    <w:unhideWhenUsed/>
    <w:rsid w:val="008B0D7A"/>
    <w:pPr>
      <w:tabs>
        <w:tab w:val="center" w:pos="4252"/>
        <w:tab w:val="right" w:pos="8504"/>
      </w:tabs>
      <w:snapToGrid w:val="0"/>
    </w:pPr>
  </w:style>
  <w:style w:type="character" w:customStyle="1" w:styleId="a5">
    <w:name w:val="ヘッダー (文字)"/>
    <w:basedOn w:val="a0"/>
    <w:link w:val="a4"/>
    <w:uiPriority w:val="99"/>
    <w:rsid w:val="008B0D7A"/>
  </w:style>
  <w:style w:type="paragraph" w:styleId="a6">
    <w:name w:val="footer"/>
    <w:basedOn w:val="a"/>
    <w:link w:val="a7"/>
    <w:uiPriority w:val="99"/>
    <w:unhideWhenUsed/>
    <w:rsid w:val="008B0D7A"/>
    <w:pPr>
      <w:tabs>
        <w:tab w:val="center" w:pos="4252"/>
        <w:tab w:val="right" w:pos="8504"/>
      </w:tabs>
      <w:snapToGrid w:val="0"/>
    </w:pPr>
  </w:style>
  <w:style w:type="character" w:customStyle="1" w:styleId="a7">
    <w:name w:val="フッター (文字)"/>
    <w:basedOn w:val="a0"/>
    <w:link w:val="a6"/>
    <w:uiPriority w:val="99"/>
    <w:rsid w:val="008B0D7A"/>
  </w:style>
  <w:style w:type="table" w:styleId="a8">
    <w:name w:val="Table Grid"/>
    <w:basedOn w:val="a1"/>
    <w:uiPriority w:val="39"/>
    <w:rsid w:val="004F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A1793D"/>
    <w:rPr>
      <w:kern w:val="0"/>
      <w:sz w:val="22"/>
    </w:rPr>
  </w:style>
  <w:style w:type="character" w:customStyle="1" w:styleId="aa">
    <w:name w:val="行間詰め (文字)"/>
    <w:basedOn w:val="a0"/>
    <w:link w:val="a9"/>
    <w:uiPriority w:val="1"/>
    <w:rsid w:val="00A1793D"/>
    <w:rPr>
      <w:kern w:val="0"/>
      <w:sz w:val="22"/>
    </w:rPr>
  </w:style>
  <w:style w:type="character" w:customStyle="1" w:styleId="10">
    <w:name w:val="見出し 1 (文字)"/>
    <w:basedOn w:val="a0"/>
    <w:link w:val="1"/>
    <w:uiPriority w:val="9"/>
    <w:rsid w:val="0038502E"/>
    <w:rPr>
      <w:rFonts w:asciiTheme="majorHAnsi" w:eastAsiaTheme="majorEastAsia" w:hAnsiTheme="majorHAnsi" w:cstheme="majorBidi"/>
      <w:sz w:val="24"/>
      <w:szCs w:val="24"/>
    </w:rPr>
  </w:style>
  <w:style w:type="character" w:customStyle="1" w:styleId="20">
    <w:name w:val="見出し 2 (文字)"/>
    <w:basedOn w:val="a0"/>
    <w:link w:val="2"/>
    <w:uiPriority w:val="9"/>
    <w:rsid w:val="0038502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62071">
      <w:bodyDiv w:val="1"/>
      <w:marLeft w:val="0"/>
      <w:marRight w:val="0"/>
      <w:marTop w:val="0"/>
      <w:marBottom w:val="0"/>
      <w:divBdr>
        <w:top w:val="none" w:sz="0" w:space="0" w:color="auto"/>
        <w:left w:val="none" w:sz="0" w:space="0" w:color="auto"/>
        <w:bottom w:val="none" w:sz="0" w:space="0" w:color="auto"/>
        <w:right w:val="none" w:sz="0" w:space="0" w:color="auto"/>
      </w:divBdr>
    </w:div>
    <w:div w:id="21315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1E78-E0D4-4E82-B091-B73FA8F1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8</Pages>
  <Words>979</Words>
  <Characters>5582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58</cp:revision>
  <dcterms:created xsi:type="dcterms:W3CDTF">2020-08-23T09:09:00Z</dcterms:created>
  <dcterms:modified xsi:type="dcterms:W3CDTF">2020-09-11T06:21:00Z</dcterms:modified>
</cp:coreProperties>
</file>