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D0" w:rsidRDefault="00247538">
      <w:r>
        <w:rPr>
          <w:rFonts w:hint="eastAsia"/>
        </w:rPr>
        <w:t>09112</w:t>
      </w:r>
      <w:r>
        <w:t xml:space="preserve">020 </w:t>
      </w:r>
      <w:r>
        <w:rPr>
          <w:rFonts w:hint="eastAsia"/>
        </w:rPr>
        <w:t>東京電機大学様</w:t>
      </w:r>
    </w:p>
    <w:p w:rsidR="00247538" w:rsidRDefault="00247538">
      <w:r>
        <w:rPr>
          <w:rFonts w:hint="eastAsia"/>
        </w:rPr>
        <w:t>公開添削</w:t>
      </w:r>
    </w:p>
    <w:p w:rsidR="00247538" w:rsidRDefault="00247538"/>
    <w:p w:rsidR="00C6595C" w:rsidRDefault="00C6595C">
      <w:pPr>
        <w:rPr>
          <w:rFonts w:ascii="UD デジタル 教科書体 NP-R" w:eastAsia="UD デジタル 教科書体 NP-R" w:hAnsi="Arial" w:cs="Arial"/>
          <w:b/>
          <w:sz w:val="24"/>
          <w:szCs w:val="24"/>
        </w:rPr>
      </w:pPr>
      <w:r w:rsidRPr="00C6595C">
        <w:rPr>
          <w:rFonts w:ascii="UD デジタル 教科書体 NP-R" w:eastAsia="UD デジタル 教科書体 NP-R" w:hAnsi="Arial" w:cs="Arial" w:hint="eastAsia"/>
          <w:sz w:val="24"/>
          <w:szCs w:val="24"/>
        </w:rPr>
        <w:t>The charts below show the average percentages in typical meals of three types of nutrients, all of which may be unhealthy if eaten too much.</w:t>
      </w:r>
      <w:r>
        <w:rPr>
          <w:rFonts w:ascii="UD デジタル 教科書体 NP-R" w:eastAsia="UD デジタル 教科書体 NP-R" w:hAnsi="Arial" w:cs="Arial" w:hint="eastAsia"/>
          <w:b/>
          <w:sz w:val="24"/>
          <w:szCs w:val="24"/>
        </w:rPr>
        <w:t xml:space="preserve">　　☞ Paraphrase</w:t>
      </w:r>
      <w:r>
        <w:rPr>
          <w:rFonts w:ascii="UD デジタル 教科書体 NP-R" w:eastAsia="UD デジタル 教科書体 NP-R" w:hAnsi="Arial" w:cs="Arial"/>
          <w:b/>
          <w:sz w:val="24"/>
          <w:szCs w:val="24"/>
        </w:rPr>
        <w:t xml:space="preserve"> </w:t>
      </w:r>
    </w:p>
    <w:p w:rsidR="00C6595C" w:rsidRDefault="00C6595C">
      <w:pPr>
        <w:pBdr>
          <w:bottom w:val="single" w:sz="6" w:space="1" w:color="auto"/>
        </w:pBdr>
        <w:rPr>
          <w:rFonts w:ascii="UD デジタル 教科書体 NP-R" w:eastAsia="UD デジタル 教科書体 NP-R" w:hAnsi="Arial" w:cs="Arial"/>
          <w:b/>
          <w:sz w:val="24"/>
          <w:szCs w:val="24"/>
        </w:rPr>
      </w:pPr>
    </w:p>
    <w:p w:rsidR="00C6595C" w:rsidRDefault="00C6595C">
      <w:pPr>
        <w:rPr>
          <w:rFonts w:ascii="UD デジタル 教科書体 NP-R" w:eastAsia="UD デジタル 教科書体 NP-R" w:hAnsi="Arial" w:cs="Arial"/>
          <w:sz w:val="24"/>
          <w:szCs w:val="24"/>
        </w:rPr>
      </w:pPr>
      <w:r w:rsidRPr="00C6595C">
        <w:rPr>
          <w:rFonts w:ascii="UD デジタル 教科書体 NP-R" w:eastAsia="UD デジタル 教科書体 NP-R" w:hAnsi="Arial" w:cs="Arial"/>
          <w:sz w:val="24"/>
          <w:szCs w:val="24"/>
        </w:rPr>
        <w:t xml:space="preserve">The three </w:t>
      </w:r>
      <w:del w:id="0" w:author="Yumiko" w:date="2020-09-11T10:47:00Z">
        <w:r w:rsidRPr="00C6595C" w:rsidDel="00C6595C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diagrams </w:delText>
        </w:r>
      </w:del>
      <w:ins w:id="1" w:author="Yumiko" w:date="2020-09-11T10:47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pie charts </w:t>
        </w:r>
      </w:ins>
      <w:r w:rsidRPr="00C6595C">
        <w:rPr>
          <w:rFonts w:ascii="UD デジタル 教科書体 NP-R" w:eastAsia="UD デジタル 教科書体 NP-R" w:hAnsi="Arial" w:cs="Arial"/>
          <w:sz w:val="24"/>
          <w:szCs w:val="24"/>
        </w:rPr>
        <w:t>provide information on the average proportions in general meals of three kinds of nutrients, all of which may not be healthy if we eat too much.</w:t>
      </w:r>
    </w:p>
    <w:p w:rsidR="00C6595C" w:rsidRDefault="00C6595C">
      <w:pPr>
        <w:rPr>
          <w:rFonts w:ascii="UD デジタル 教科書体 NP-R" w:eastAsia="UD デジタル 教科書体 NP-R" w:hAnsi="Arial" w:cs="Arial"/>
          <w:sz w:val="24"/>
          <w:szCs w:val="24"/>
        </w:rPr>
      </w:pPr>
    </w:p>
    <w:p w:rsidR="00C6595C" w:rsidRDefault="00C6595C">
      <w:pPr>
        <w:rPr>
          <w:ins w:id="2" w:author="Yumiko" w:date="2020-09-11T10:58:00Z"/>
          <w:rFonts w:ascii="UD デジタル 教科書体 NP-R" w:eastAsia="UD デジタル 教科書体 NP-R" w:hAnsi="Arial" w:cs="Arial"/>
          <w:sz w:val="24"/>
          <w:szCs w:val="24"/>
        </w:rPr>
      </w:pPr>
      <w:r w:rsidRPr="00C6595C">
        <w:rPr>
          <w:rFonts w:ascii="UD デジタル 教科書体 NP-R" w:eastAsia="UD デジタル 教科書体 NP-R" w:hAnsi="Arial" w:cs="Arial"/>
          <w:sz w:val="24"/>
          <w:szCs w:val="24"/>
        </w:rPr>
        <w:t>These three charts in terms of the average percentage</w:t>
      </w:r>
      <w:ins w:id="3" w:author="Yumiko" w:date="2020-09-11T10:49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>s</w:t>
        </w:r>
      </w:ins>
      <w:r w:rsidRPr="00C6595C">
        <w:rPr>
          <w:rFonts w:ascii="UD デジタル 教科書体 NP-R" w:eastAsia="UD デジタル 教科書体 NP-R" w:hAnsi="Arial" w:cs="Arial"/>
          <w:sz w:val="24"/>
          <w:szCs w:val="24"/>
        </w:rPr>
        <w:t xml:space="preserve"> </w:t>
      </w:r>
      <w:del w:id="4" w:author="Yumiko" w:date="2020-09-11T10:49:00Z">
        <w:r w:rsidRPr="00C6595C" w:rsidDel="00C6595C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rate </w:delText>
        </w:r>
      </w:del>
      <w:r w:rsidRPr="00C6595C">
        <w:rPr>
          <w:rFonts w:ascii="UD デジタル 教科書体 NP-R" w:eastAsia="UD デジタル 教科書体 NP-R" w:hAnsi="Arial" w:cs="Arial"/>
          <w:sz w:val="24"/>
          <w:szCs w:val="24"/>
        </w:rPr>
        <w:t xml:space="preserve">of three </w:t>
      </w:r>
      <w:del w:id="5" w:author="Yumiko" w:date="2020-09-11T10:50:00Z">
        <w:r w:rsidRPr="00C6595C" w:rsidDel="00C6595C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times </w:delText>
        </w:r>
      </w:del>
      <w:ins w:id="6" w:author="Yumiko" w:date="2020-09-11T10:50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types </w:t>
        </w:r>
      </w:ins>
      <w:r w:rsidRPr="00C6595C">
        <w:rPr>
          <w:rFonts w:ascii="UD デジタル 教科書体 NP-R" w:eastAsia="UD デジタル 教科書体 NP-R" w:hAnsi="Arial" w:cs="Arial"/>
          <w:sz w:val="24"/>
          <w:szCs w:val="24"/>
        </w:rPr>
        <w:t>of nutrients in typical American meals, all of which may not be healthy if eaten</w:t>
      </w:r>
      <w:ins w:id="7" w:author="Yumiko" w:date="2020-09-11T10:51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 (=consumed)</w:t>
        </w:r>
      </w:ins>
      <w:r w:rsidRPr="00C6595C">
        <w:rPr>
          <w:rFonts w:ascii="UD デジタル 教科書体 NP-R" w:eastAsia="UD デジタル 教科書体 NP-R" w:hAnsi="Arial" w:cs="Arial"/>
          <w:sz w:val="24"/>
          <w:szCs w:val="24"/>
        </w:rPr>
        <w:t xml:space="preserve"> too much.</w:t>
      </w:r>
    </w:p>
    <w:p w:rsidR="005A7193" w:rsidRPr="005A7193" w:rsidRDefault="005A7193" w:rsidP="005A7193">
      <w:pPr>
        <w:widowControl/>
        <w:adjustRightInd w:val="0"/>
        <w:snapToGrid w:val="0"/>
        <w:jc w:val="left"/>
        <w:rPr>
          <w:rFonts w:ascii="UD デジタル 教科書体 NP-R" w:eastAsia="UD デジタル 教科書体 NP-R" w:hAnsi="Arial" w:cs="Arial" w:hint="eastAsia"/>
          <w:b/>
          <w:sz w:val="24"/>
          <w:szCs w:val="24"/>
        </w:rPr>
      </w:pPr>
      <w:r w:rsidRPr="005A7193">
        <w:rPr>
          <w:rFonts w:ascii="UD デジタル 教科書体 NP-R" w:eastAsia="UD デジタル 教科書体 NP-R" w:hAnsi="Arial" w:cs="Arial"/>
          <w:b/>
          <w:sz w:val="24"/>
          <w:szCs w:val="24"/>
        </w:rPr>
        <w:t>--------------------------------------------------------</w:t>
      </w:r>
    </w:p>
    <w:p w:rsidR="005A7193" w:rsidRDefault="005A7193" w:rsidP="005A7193">
      <w:pPr>
        <w:pStyle w:val="a3"/>
        <w:widowControl/>
        <w:numPr>
          <w:ilvl w:val="0"/>
          <w:numId w:val="2"/>
        </w:numPr>
        <w:adjustRightInd w:val="0"/>
        <w:snapToGrid w:val="0"/>
        <w:ind w:leftChars="0"/>
        <w:jc w:val="left"/>
        <w:rPr>
          <w:rFonts w:ascii="UD デジタル 教科書体 NP-R" w:eastAsia="UD デジタル 教科書体 NP-R" w:hAnsi="Arial" w:cs="Arial"/>
          <w:b/>
          <w:sz w:val="24"/>
          <w:szCs w:val="24"/>
        </w:rPr>
      </w:pPr>
      <w:r w:rsidRPr="005A7193">
        <w:rPr>
          <w:rFonts w:ascii="UD デジタル 教科書体 NP-R" w:eastAsia="UD デジタル 教科書体 NP-R" w:hAnsi="Arial" w:cs="Arial"/>
          <w:b/>
          <w:sz w:val="24"/>
          <w:szCs w:val="24"/>
        </w:rPr>
        <w:t>Overall (</w:t>
      </w:r>
      <w:r w:rsidRPr="005A7193">
        <w:rPr>
          <w:rFonts w:ascii="UD デジタル 教科書体 NP-R" w:eastAsia="UD デジタル 教科書体 NP-R" w:hAnsi="Arial" w:cs="Arial" w:hint="eastAsia"/>
          <w:b/>
          <w:sz w:val="24"/>
          <w:szCs w:val="24"/>
        </w:rPr>
        <w:t>概要)</w:t>
      </w:r>
    </w:p>
    <w:p w:rsidR="005A7193" w:rsidRDefault="005A7193" w:rsidP="005A7193">
      <w:pPr>
        <w:widowControl/>
        <w:adjustRightInd w:val="0"/>
        <w:snapToGrid w:val="0"/>
        <w:jc w:val="left"/>
        <w:rPr>
          <w:rFonts w:ascii="UD デジタル 教科書体 NP-R" w:eastAsia="UD デジタル 教科書体 NP-R" w:hAnsi="Arial" w:cs="Arial"/>
          <w:b/>
          <w:sz w:val="24"/>
          <w:szCs w:val="24"/>
        </w:rPr>
      </w:pPr>
    </w:p>
    <w:p w:rsidR="005A7193" w:rsidRPr="005A7193" w:rsidRDefault="005A7193" w:rsidP="005A7193">
      <w:pPr>
        <w:widowControl/>
        <w:adjustRightInd w:val="0"/>
        <w:snapToGrid w:val="0"/>
        <w:jc w:val="left"/>
        <w:rPr>
          <w:rFonts w:ascii="UD デジタル 教科書体 NP-R" w:eastAsia="UD デジタル 教科書体 NP-R" w:hAnsi="Arial" w:cs="Arial" w:hint="eastAsia"/>
          <w:sz w:val="24"/>
          <w:szCs w:val="24"/>
        </w:rPr>
      </w:pPr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 xml:space="preserve">Overall, dinner </w:t>
      </w:r>
      <w:r w:rsidRPr="005A7193">
        <w:rPr>
          <w:rFonts w:ascii="UD デジタル 教科書体 NP-R" w:eastAsia="UD デジタル 教科書体 NP-R" w:hAnsi="Arial" w:cs="Arial"/>
          <w:sz w:val="24"/>
          <w:szCs w:val="24"/>
          <w:highlight w:val="yellow"/>
          <w:rPrChange w:id="8" w:author="Yumiko" w:date="2020-09-11T11:03:00Z">
            <w:rPr>
              <w:rFonts w:ascii="UD デジタル 教科書体 NP-R" w:eastAsia="UD デジタル 教科書体 NP-R" w:hAnsi="Arial" w:cs="Arial"/>
              <w:b/>
              <w:sz w:val="24"/>
              <w:szCs w:val="24"/>
            </w:rPr>
          </w:rPrChange>
        </w:rPr>
        <w:t>tended</w:t>
      </w:r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 xml:space="preserve"> to be salty and fat</w:t>
      </w:r>
      <w:ins w:id="9" w:author="Yumiko" w:date="2020-09-11T10:59:00Z">
        <w:r w:rsidRPr="005A7193">
          <w:rPr>
            <w:rFonts w:ascii="UD デジタル 教科書体 NP-R" w:eastAsia="UD デジタル 教科書体 NP-R" w:hAnsi="Arial" w:cs="Arial"/>
            <w:sz w:val="24"/>
            <w:szCs w:val="24"/>
          </w:rPr>
          <w:t>ty</w:t>
        </w:r>
      </w:ins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 xml:space="preserve">, </w:t>
      </w:r>
      <w:ins w:id="10" w:author="Yumiko" w:date="2020-09-11T11:02:00Z">
        <w:r w:rsidRPr="005A7193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and </w:t>
        </w:r>
      </w:ins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 xml:space="preserve">in terms of snacks, it was the most sugary. While breakfast </w:t>
      </w:r>
      <w:r w:rsidRPr="005A7193">
        <w:rPr>
          <w:rFonts w:ascii="UD デジタル 教科書体 NP-R" w:eastAsia="UD デジタル 教科書体 NP-R" w:hAnsi="Arial" w:cs="Arial"/>
          <w:sz w:val="24"/>
          <w:szCs w:val="24"/>
          <w:highlight w:val="yellow"/>
          <w:rPrChange w:id="11" w:author="Yumiko" w:date="2020-09-11T11:03:00Z">
            <w:rPr>
              <w:rFonts w:ascii="UD デジタル 教科書体 NP-R" w:eastAsia="UD デジタル 教科書体 NP-R" w:hAnsi="Arial" w:cs="Arial"/>
              <w:b/>
              <w:sz w:val="24"/>
              <w:szCs w:val="24"/>
            </w:rPr>
          </w:rPrChange>
        </w:rPr>
        <w:t>had</w:t>
      </w:r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 xml:space="preserve"> the lowest rate for all nu</w:t>
      </w:r>
      <w:del w:id="12" w:author="Yumiko" w:date="2020-09-11T11:03:00Z">
        <w:r w:rsidRPr="005A7193" w:rsidDel="005A7193">
          <w:rPr>
            <w:rFonts w:ascii="UD デジタル 教科書体 NP-R" w:eastAsia="UD デジタル 教科書体 NP-R" w:hAnsi="Arial" w:cs="Arial"/>
            <w:sz w:val="24"/>
            <w:szCs w:val="24"/>
          </w:rPr>
          <w:delText>r</w:delText>
        </w:r>
      </w:del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>trients.</w:t>
      </w:r>
    </w:p>
    <w:p w:rsidR="005A7193" w:rsidRDefault="005A7193">
      <w:pPr>
        <w:rPr>
          <w:rFonts w:ascii="UD デジタル 教科書体 NP-R" w:eastAsia="UD デジタル 教科書体 NP-R" w:hAnsi="Arial" w:cs="Arial"/>
          <w:sz w:val="24"/>
          <w:szCs w:val="24"/>
        </w:rPr>
      </w:pPr>
    </w:p>
    <w:p w:rsidR="005A7193" w:rsidRDefault="005A7193">
      <w:pPr>
        <w:pBdr>
          <w:bottom w:val="single" w:sz="6" w:space="1" w:color="auto"/>
        </w:pBdr>
        <w:rPr>
          <w:ins w:id="13" w:author="Yumiko" w:date="2020-09-11T11:52:00Z"/>
          <w:rFonts w:ascii="UD デジタル 教科書体 NP-R" w:eastAsia="UD デジタル 教科書体 NP-R" w:hAnsi="Arial" w:cs="Arial"/>
          <w:sz w:val="24"/>
          <w:szCs w:val="24"/>
        </w:rPr>
      </w:pPr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 xml:space="preserve">Overall, sodium and saturated fat are consumed </w:t>
      </w:r>
      <w:ins w:id="14" w:author="Yumiko" w:date="2020-09-11T14:54:00Z">
        <w:r w:rsidR="00956922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the </w:t>
        </w:r>
      </w:ins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 xml:space="preserve">most at dinner, while </w:t>
      </w:r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lastRenderedPageBreak/>
        <w:t xml:space="preserve">most added sugar is eaten in snacks. All of these charts show </w:t>
      </w:r>
      <w:ins w:id="15" w:author="Yumiko" w:date="2020-09-11T11:05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(that) </w:t>
        </w:r>
      </w:ins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>the percentages of each nutrient</w:t>
      </w:r>
      <w:del w:id="16" w:author="Yumiko" w:date="2020-09-11T11:06:00Z">
        <w:r w:rsidRPr="005A7193" w:rsidDel="005A7193">
          <w:rPr>
            <w:rFonts w:ascii="UD デジタル 教科書体 NP-R" w:eastAsia="UD デジタル 教科書体 NP-R" w:hAnsi="Arial" w:cs="Arial"/>
            <w:sz w:val="24"/>
            <w:szCs w:val="24"/>
          </w:rPr>
          <w:delText>s</w:delText>
        </w:r>
      </w:del>
      <w:ins w:id="17" w:author="Yumiko" w:date="2020-09-11T14:56:00Z">
        <w:r w:rsidR="00F476A3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 (each + </w:t>
        </w:r>
        <w:r w:rsidR="00F476A3">
          <w:rPr>
            <w:rFonts w:ascii="UD デジタル 教科書体 NP-R" w:eastAsia="UD デジタル 教科書体 NP-R" w:hAnsi="Arial" w:cs="Arial" w:hint="eastAsia"/>
            <w:sz w:val="24"/>
            <w:szCs w:val="24"/>
          </w:rPr>
          <w:t>単数名詞</w:t>
        </w:r>
        <w:r w:rsidR="00F476A3">
          <w:rPr>
            <w:rFonts w:ascii="UD デジタル 教科書体 NP-R" w:eastAsia="UD デジタル 教科書体 NP-R" w:hAnsi="Arial" w:cs="Arial" w:hint="eastAsia"/>
            <w:sz w:val="24"/>
            <w:szCs w:val="24"/>
          </w:rPr>
          <w:t>)</w:t>
        </w:r>
      </w:ins>
      <w:r w:rsidRPr="005A7193">
        <w:rPr>
          <w:rFonts w:ascii="UD デジタル 教科書体 NP-R" w:eastAsia="UD デジタル 教科書体 NP-R" w:hAnsi="Arial" w:cs="Arial"/>
          <w:sz w:val="24"/>
          <w:szCs w:val="24"/>
        </w:rPr>
        <w:t xml:space="preserve"> are the lowest at breakfast.</w:t>
      </w:r>
    </w:p>
    <w:p w:rsidR="00495CD1" w:rsidRDefault="00495CD1">
      <w:pPr>
        <w:rPr>
          <w:rFonts w:ascii="UD デジタル 教科書体 NP-R" w:eastAsia="UD デジタル 教科書体 NP-R" w:hAnsi="Arial" w:cs="Arial"/>
          <w:sz w:val="24"/>
          <w:szCs w:val="24"/>
        </w:rPr>
      </w:pPr>
    </w:p>
    <w:p w:rsidR="00495CD1" w:rsidRDefault="00495CD1">
      <w:pPr>
        <w:rPr>
          <w:rFonts w:ascii="UD デジタル 教科書体 NP-R" w:eastAsia="UD デジタル 教科書体 NP-R" w:hAnsi="Arial" w:cs="Arial"/>
          <w:sz w:val="24"/>
          <w:szCs w:val="24"/>
        </w:rPr>
      </w:pPr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The largest proportion </w:t>
      </w:r>
      <w:del w:id="18" w:author="Yumiko" w:date="2020-09-11T12:00:00Z">
        <w:r w:rsidRPr="00495CD1" w:rsidDel="00495CD1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in </w:delText>
        </w:r>
      </w:del>
      <w:ins w:id="19" w:author="Yumiko" w:date="2020-09-11T12:00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of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sodium is </w:t>
      </w:r>
      <w:ins w:id="20" w:author="Yumiko" w:date="2020-09-11T12:00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consumed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at dinner</w:t>
      </w:r>
      <w:del w:id="21" w:author="Yumiko" w:date="2020-09-11T12:02:00Z">
        <w:r w:rsidRPr="00495CD1" w:rsidDel="00511F42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 </w:delText>
        </w:r>
      </w:del>
      <w:del w:id="22" w:author="Yumiko" w:date="2020-09-11T12:00:00Z">
        <w:r w:rsidRPr="00495CD1" w:rsidDel="00495CD1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that </w:delText>
        </w:r>
      </w:del>
      <w:ins w:id="23" w:author="Yumiko" w:date="2020-09-11T12:01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>,</w:t>
        </w:r>
      </w:ins>
      <w:ins w:id="24" w:author="Yumiko" w:date="2020-09-11T12:02:00Z">
        <w:r w:rsidR="00511F42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 </w:t>
        </w:r>
      </w:ins>
      <w:ins w:id="25" w:author="Yumiko" w:date="2020-09-11T12:01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which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account</w:t>
      </w:r>
      <w:ins w:id="26" w:author="Yumiko" w:date="2020-09-11T12:00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>s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 for slightly less </w:t>
      </w:r>
      <w:ins w:id="27" w:author="Yumiko" w:date="2020-09-11T12:01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than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three quarter</w:t>
      </w:r>
      <w:ins w:id="28" w:author="Yumiko" w:date="2020-09-11T14:59:00Z">
        <w:r w:rsidR="00BA702E">
          <w:rPr>
            <w:rFonts w:ascii="UD デジタル 教科書体 NP-R" w:eastAsia="UD デジタル 教科書体 NP-R" w:hAnsi="Arial" w:cs="Arial"/>
            <w:sz w:val="24"/>
            <w:szCs w:val="24"/>
          </w:rPr>
          <w:t>s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, and the second </w:t>
      </w:r>
      <w:ins w:id="29" w:author="Yumiko" w:date="2020-09-11T12:02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largest </w:t>
        </w:r>
        <w:r w:rsidR="00511F42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share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is </w:t>
      </w:r>
      <w:ins w:id="30" w:author="Yumiko" w:date="2020-09-11T12:02:00Z">
        <w:r w:rsidR="00511F42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eaten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at lunch (29%). These combined account for the </w:t>
      </w:r>
      <w:del w:id="31" w:author="Yumiko" w:date="2020-09-11T12:03:00Z">
        <w:r w:rsidRPr="00495CD1" w:rsidDel="00511F42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vice </w:delText>
        </w:r>
      </w:del>
      <w:ins w:id="32" w:author="Yumiko" w:date="2020-09-11T12:03:00Z">
        <w:r w:rsidR="00511F42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vast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majority</w:t>
      </w:r>
      <w:ins w:id="33" w:author="Yumiko" w:date="2020-09-11T12:03:00Z">
        <w:r w:rsidR="00511F42">
          <w:rPr>
            <w:rFonts w:ascii="UD デジタル 教科書体 NP-R" w:eastAsia="UD デジタル 教科書体 NP-R" w:hAnsi="Arial" w:cs="Arial" w:hint="eastAsia"/>
            <w:sz w:val="24"/>
            <w:szCs w:val="24"/>
          </w:rPr>
          <w:t xml:space="preserve">　of the total </w:t>
        </w:r>
        <w:r w:rsidR="00511F42">
          <w:rPr>
            <w:rFonts w:ascii="UD デジタル 教科書体 NP-R" w:eastAsia="UD デジタル 教科書体 NP-R" w:hAnsi="Arial" w:cs="Arial"/>
            <w:sz w:val="24"/>
            <w:szCs w:val="24"/>
          </w:rPr>
          <w:t>percentages of sodium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.</w:t>
      </w:r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cr/>
      </w:r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cr/>
        <w:t xml:space="preserve">Tuning to </w:t>
      </w:r>
      <w:del w:id="34" w:author="Yumiko" w:date="2020-09-11T12:06:00Z">
        <w:r w:rsidRPr="00495CD1" w:rsidDel="009E25B4">
          <w:rPr>
            <w:rFonts w:ascii="UD デジタル 教科書体 NP-R" w:eastAsia="UD デジタル 教科書体 NP-R" w:hAnsi="Arial" w:cs="Arial"/>
            <w:sz w:val="24"/>
            <w:szCs w:val="24"/>
          </w:rPr>
          <w:delText>S</w:delText>
        </w:r>
      </w:del>
      <w:ins w:id="35" w:author="Yumiko" w:date="2020-09-11T12:06:00Z">
        <w:r w:rsidR="009E25B4">
          <w:rPr>
            <w:rFonts w:ascii="UD デジタル 教科書体 NP-R" w:eastAsia="UD デジタル 教科書体 NP-R" w:hAnsi="Arial" w:cs="Arial"/>
            <w:sz w:val="24"/>
            <w:szCs w:val="24"/>
          </w:rPr>
          <w:t>s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aturated fat, </w:t>
      </w:r>
      <w:del w:id="36" w:author="Yumiko" w:date="2020-09-11T12:06:00Z">
        <w:r w:rsidRPr="00495CD1" w:rsidDel="009E25B4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which </w:delText>
        </w:r>
      </w:del>
      <w:ins w:id="37" w:author="Yumiko" w:date="2020-09-11T12:06:00Z">
        <w:r w:rsidR="009E25B4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whose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rate</w:t>
      </w:r>
      <w:ins w:id="38" w:author="Yumiko" w:date="2020-09-11T12:07:00Z">
        <w:r w:rsidR="009E25B4">
          <w:rPr>
            <w:rFonts w:ascii="UD デジタル 教科書体 NP-R" w:eastAsia="UD デジタル 教科書体 NP-R" w:hAnsi="Arial" w:cs="Arial"/>
            <w:sz w:val="24"/>
            <w:szCs w:val="24"/>
          </w:rPr>
          <w:t>s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 </w:t>
      </w:r>
      <w:del w:id="39" w:author="Yumiko" w:date="2020-09-11T12:07:00Z">
        <w:r w:rsidRPr="00495CD1" w:rsidDel="009E25B4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is </w:delText>
        </w:r>
      </w:del>
      <w:r w:rsidRPr="009E25B4">
        <w:rPr>
          <w:rFonts w:ascii="UD デジタル 教科書体 NP-R" w:eastAsia="UD デジタル 教科書体 NP-R" w:hAnsi="Arial" w:cs="Arial"/>
          <w:sz w:val="24"/>
          <w:szCs w:val="24"/>
          <w:highlight w:val="yellow"/>
          <w:rPrChange w:id="40" w:author="Yumiko" w:date="2020-09-11T12:08:00Z">
            <w:rPr>
              <w:rFonts w:ascii="UD デジタル 教科書体 NP-R" w:eastAsia="UD デジタル 教科書体 NP-R" w:hAnsi="Arial" w:cs="Arial"/>
              <w:sz w:val="24"/>
              <w:szCs w:val="24"/>
            </w:rPr>
          </w:rPrChange>
        </w:rPr>
        <w:t>like sodium</w:t>
      </w:r>
      <w:ins w:id="41" w:author="Yumiko" w:date="2020-09-11T12:08:00Z">
        <w:r w:rsidR="009E25B4" w:rsidRPr="009E25B4">
          <w:rPr>
            <w:rFonts w:ascii="UD デジタル 教科書体 NP-R" w:eastAsia="UD デジタル 教科書体 NP-R" w:hAnsi="Arial" w:cs="Arial"/>
            <w:sz w:val="24"/>
            <w:szCs w:val="24"/>
          </w:rPr>
          <w:t>(</w:t>
        </w:r>
        <w:r w:rsidR="009E25B4" w:rsidRPr="009E25B4">
          <w:rPr>
            <w:rFonts w:ascii="UD デジタル 教科書体 NP-R" w:eastAsia="UD デジタル 教科書体 NP-R" w:hAnsi="Arial" w:cs="Arial" w:hint="eastAsia"/>
            <w:sz w:val="24"/>
            <w:szCs w:val="24"/>
            <w:rPrChange w:id="42" w:author="Yumiko" w:date="2020-09-11T12:08:00Z">
              <w:rPr>
                <w:rFonts w:ascii="UD デジタル 教科書体 NP-R" w:eastAsia="UD デジタル 教科書体 NP-R" w:hAnsi="Arial" w:cs="Arial" w:hint="eastAsia"/>
                <w:sz w:val="24"/>
                <w:szCs w:val="24"/>
                <w:highlight w:val="yellow"/>
              </w:rPr>
            </w:rPrChange>
          </w:rPr>
          <w:t>☞</w:t>
        </w:r>
        <w:r w:rsidR="009E25B4">
          <w:rPr>
            <w:rFonts w:ascii="UD デジタル 教科書体 NP-R" w:eastAsia="UD デジタル 教科書体 NP-R" w:hAnsi="Arial" w:cs="Arial" w:hint="eastAsia"/>
            <w:sz w:val="24"/>
            <w:szCs w:val="24"/>
          </w:rPr>
          <w:t xml:space="preserve"> are simi</w:t>
        </w:r>
        <w:r w:rsidR="009E25B4">
          <w:rPr>
            <w:rFonts w:ascii="UD デジタル 教科書体 NP-R" w:eastAsia="UD デジタル 教科書体 NP-R" w:hAnsi="Arial" w:cs="Arial"/>
            <w:sz w:val="24"/>
            <w:szCs w:val="24"/>
          </w:rPr>
          <w:t>lar to those of sodium)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: the majority of lunch and dinner combined</w:t>
      </w:r>
      <w:del w:id="43" w:author="Yumiko" w:date="2020-09-11T12:10:00Z">
        <w:r w:rsidRPr="00495CD1" w:rsidDel="009E25B4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 rate</w:delText>
        </w:r>
      </w:del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. However, the proportions</w:t>
      </w:r>
      <w:ins w:id="44" w:author="Yumiko" w:date="2020-09-11T12:12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 of saturated fat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 </w:t>
      </w:r>
      <w:del w:id="45" w:author="Yumiko" w:date="2020-09-11T12:12:00Z">
        <w:r w:rsidRPr="00495CD1" w:rsidDel="00440DA6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of </w:delText>
        </w:r>
      </w:del>
      <w:ins w:id="46" w:author="Yumiko" w:date="2020-09-11T12:12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at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breakfast and </w:t>
      </w:r>
      <w:ins w:id="47" w:author="Yumiko" w:date="2020-09-11T12:12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in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snacks are slightly higher than </w:t>
      </w:r>
      <w:ins w:id="48" w:author="Yumiko" w:date="2020-09-11T15:02:00Z">
        <w:r w:rsidR="00247AEE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that </w:t>
        </w:r>
        <w:r w:rsidR="00BA702E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of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sodium. </w:t>
      </w:r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cr/>
      </w:r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cr/>
        <w:t>Finally, look</w:t>
      </w:r>
      <w:ins w:id="49" w:author="Yumiko" w:date="2020-09-11T12:13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>ing</w:t>
        </w:r>
      </w:ins>
      <w:del w:id="50" w:author="Yumiko" w:date="2020-09-11T12:13:00Z">
        <w:r w:rsidRPr="00495CD1" w:rsidDel="00440DA6">
          <w:rPr>
            <w:rFonts w:ascii="UD デジタル 教科書体 NP-R" w:eastAsia="UD デジタル 教科書体 NP-R" w:hAnsi="Arial" w:cs="Arial"/>
            <w:sz w:val="24"/>
            <w:szCs w:val="24"/>
          </w:rPr>
          <w:delText>ed</w:delText>
        </w:r>
      </w:del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 at added sugar</w:t>
      </w:r>
      <w:ins w:id="51" w:author="Yumiko" w:date="2020-09-11T12:13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>,</w:t>
        </w:r>
      </w:ins>
      <w:del w:id="52" w:author="Yumiko" w:date="2020-09-11T12:13:00Z">
        <w:r w:rsidRPr="00495CD1" w:rsidDel="00440DA6">
          <w:rPr>
            <w:rFonts w:ascii="UD デジタル 教科書体 NP-R" w:eastAsia="UD デジタル 教科書体 NP-R" w:hAnsi="Arial" w:cs="Arial"/>
            <w:sz w:val="24"/>
            <w:szCs w:val="24"/>
          </w:rPr>
          <w:delText>.</w:delText>
        </w:r>
      </w:del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 </w:t>
      </w:r>
      <w:del w:id="53" w:author="Yumiko" w:date="2020-09-11T12:13:00Z">
        <w:r w:rsidRPr="00495CD1" w:rsidDel="00440DA6">
          <w:rPr>
            <w:rFonts w:ascii="UD デジタル 教科書体 NP-R" w:eastAsia="UD デジタル 教科書体 NP-R" w:hAnsi="Arial" w:cs="Arial"/>
            <w:sz w:val="24"/>
            <w:szCs w:val="24"/>
          </w:rPr>
          <w:delText>I</w:delText>
        </w:r>
      </w:del>
      <w:ins w:id="54" w:author="Yumiko" w:date="2020-09-11T12:13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>i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t is different </w:t>
      </w:r>
      <w:ins w:id="55" w:author="Yumiko" w:date="2020-09-11T12:14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from the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other two nutrients. The largest proportion is </w:t>
      </w:r>
      <w:ins w:id="56" w:author="Yumiko" w:date="2020-09-11T12:14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taken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in snacks</w:t>
      </w:r>
      <w:ins w:id="57" w:author="Yumiko" w:date="2020-09-11T15:04:00Z">
        <w:r w:rsidR="004673BA">
          <w:rPr>
            <w:rFonts w:ascii="UD デジタル 教科書体 NP-R" w:eastAsia="UD デジタル 教科書体 NP-R" w:hAnsi="Arial" w:cs="Arial"/>
            <w:sz w:val="24"/>
            <w:szCs w:val="24"/>
          </w:rPr>
          <w:t>, which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 </w:t>
      </w:r>
      <w:del w:id="58" w:author="Yumiko" w:date="2020-09-11T15:04:00Z">
        <w:r w:rsidRPr="00495CD1" w:rsidDel="004673BA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that </w:delText>
        </w:r>
      </w:del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represent</w:t>
      </w:r>
      <w:ins w:id="59" w:author="Yumiko" w:date="2020-09-11T12:14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>s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 42%. It is almost double </w:t>
      </w:r>
      <w:ins w:id="60" w:author="Yumiko" w:date="2020-09-11T12:15:00Z">
        <w:r w:rsidR="00440DA6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the shares of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sodium and saturated fat.</w:t>
      </w:r>
    </w:p>
    <w:p w:rsidR="00495CD1" w:rsidRDefault="00495CD1">
      <w:pPr>
        <w:rPr>
          <w:rFonts w:ascii="UD デジタル 教科書体 NP-R" w:eastAsia="UD デジタル 教科書体 NP-R" w:hAnsi="Arial" w:cs="Arial"/>
          <w:sz w:val="24"/>
          <w:szCs w:val="24"/>
        </w:rPr>
      </w:pPr>
      <w:r>
        <w:rPr>
          <w:rFonts w:ascii="UD デジタル 教科書体 NP-R" w:eastAsia="UD デジタル 教科書体 NP-R" w:hAnsi="Arial" w:cs="Arial"/>
          <w:sz w:val="24"/>
          <w:szCs w:val="24"/>
        </w:rPr>
        <w:lastRenderedPageBreak/>
        <w:t>---------------------------------------------------------------</w:t>
      </w:r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Sodium and saturated fat represent roughly similar chart</w:t>
      </w:r>
      <w:ins w:id="61" w:author="Yumiko" w:date="2020-09-11T12:16:00Z">
        <w:r w:rsidR="00FA5A74">
          <w:rPr>
            <w:rFonts w:ascii="UD デジタル 教科書体 NP-R" w:eastAsia="UD デジタル 教科書体 NP-R" w:hAnsi="Arial" w:cs="Arial"/>
            <w:sz w:val="24"/>
            <w:szCs w:val="24"/>
          </w:rPr>
          <w:t>s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, </w:t>
      </w:r>
      <w:ins w:id="62" w:author="Yumiko" w:date="2020-09-11T12:16:00Z">
        <w:r w:rsidR="00FA5A74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the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largest percentages of dinner (43% for sodium and 37% for saturated fat) and </w:t>
      </w:r>
      <w:ins w:id="63" w:author="Yumiko" w:date="2020-09-11T12:20:00Z">
        <w:r w:rsidR="00FA5A74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the 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second</w:t>
      </w:r>
      <w:del w:id="64" w:author="Yumiko" w:date="2020-09-11T12:20:00Z">
        <w:r w:rsidRPr="00495CD1" w:rsidDel="00FA5A74">
          <w:rPr>
            <w:rFonts w:ascii="UD デジタル 教科書体 NP-R" w:eastAsia="UD デジタル 教科書体 NP-R" w:hAnsi="Arial" w:cs="Arial"/>
            <w:sz w:val="24"/>
            <w:szCs w:val="24"/>
          </w:rPr>
          <w:delText>ary</w:delText>
        </w:r>
      </w:del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 xml:space="preserve"> largest percentages of lunch (29% for sodium and 26% for saturated fat</w:t>
      </w:r>
      <w:ins w:id="65" w:author="Yumiko" w:date="2020-09-11T12:17:00Z">
        <w:r w:rsidR="00FA5A74">
          <w:rPr>
            <w:rFonts w:ascii="UD デジタル 教科書体 NP-R" w:eastAsia="UD デジタル 教科書体 NP-R" w:hAnsi="Arial" w:cs="Arial"/>
            <w:sz w:val="24"/>
            <w:szCs w:val="24"/>
          </w:rPr>
          <w:t>, respectively</w:t>
        </w:r>
      </w:ins>
      <w:r w:rsidRPr="00495CD1">
        <w:rPr>
          <w:rFonts w:ascii="UD デジタル 教科書体 NP-R" w:eastAsia="UD デジタル 教科書体 NP-R" w:hAnsi="Arial" w:cs="Arial"/>
          <w:sz w:val="24"/>
          <w:szCs w:val="24"/>
        </w:rPr>
        <w:t>).</w:t>
      </w:r>
    </w:p>
    <w:p w:rsidR="00FA5A74" w:rsidRDefault="00FA5A74">
      <w:pPr>
        <w:rPr>
          <w:rFonts w:ascii="UD デジタル 教科書体 NP-R" w:eastAsia="UD デジタル 教科書体 NP-R" w:hAnsi="Arial" w:cs="Arial"/>
          <w:sz w:val="24"/>
          <w:szCs w:val="24"/>
        </w:rPr>
      </w:pPr>
    </w:p>
    <w:p w:rsidR="000D4786" w:rsidRDefault="00FA5A74" w:rsidP="000D4786">
      <w:pPr>
        <w:ind w:leftChars="100" w:left="210"/>
        <w:rPr>
          <w:rFonts w:ascii="UD デジタル 教科書体 NP-R" w:eastAsia="UD デジタル 教科書体 NP-R" w:hAnsi="Arial" w:cs="Arial"/>
          <w:sz w:val="24"/>
          <w:szCs w:val="24"/>
        </w:rPr>
        <w:pPrChange w:id="66" w:author="Yumiko" w:date="2020-09-11T12:27:00Z">
          <w:pPr/>
        </w:pPrChange>
      </w:pPr>
      <w:r w:rsidRPr="00FA5A74">
        <w:rPr>
          <w:rFonts w:ascii="UD デジタル 教科書体 NP-R" w:eastAsia="UD デジタル 教科書体 NP-R" w:hAnsi="Arial" w:cs="Arial"/>
          <w:sz w:val="24"/>
          <w:szCs w:val="24"/>
        </w:rPr>
        <w:t>Turning to added sugar, the chart shows the largest proportion</w:t>
      </w:r>
      <w:del w:id="67" w:author="Yumiko" w:date="2020-09-11T12:18:00Z">
        <w:r w:rsidRPr="00FA5A74" w:rsidDel="00FA5A74">
          <w:rPr>
            <w:rFonts w:ascii="UD デジタル 教科書体 NP-R" w:eastAsia="UD デジタル 教科書体 NP-R" w:hAnsi="Arial" w:cs="Arial"/>
            <w:sz w:val="24"/>
            <w:szCs w:val="24"/>
          </w:rPr>
          <w:delText>s</w:delText>
        </w:r>
      </w:del>
      <w:r w:rsidRPr="00FA5A74">
        <w:rPr>
          <w:rFonts w:ascii="UD デジタル 教科書体 NP-R" w:eastAsia="UD デジタル 教科書体 NP-R" w:hAnsi="Arial" w:cs="Arial"/>
          <w:sz w:val="24"/>
          <w:szCs w:val="24"/>
        </w:rPr>
        <w:t xml:space="preserve"> </w:t>
      </w:r>
      <w:del w:id="68" w:author="Yumiko" w:date="2020-09-11T15:11:00Z">
        <w:r w:rsidRPr="00FA5A74" w:rsidDel="004673BA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of </w:delText>
        </w:r>
      </w:del>
      <w:ins w:id="69" w:author="Yumiko" w:date="2020-09-11T15:11:00Z">
        <w:r w:rsidR="004673BA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in </w:t>
        </w:r>
      </w:ins>
      <w:r w:rsidRPr="00FA5A74">
        <w:rPr>
          <w:rFonts w:ascii="UD デジタル 教科書体 NP-R" w:eastAsia="UD デジタル 教科書体 NP-R" w:hAnsi="Arial" w:cs="Arial"/>
          <w:sz w:val="24"/>
          <w:szCs w:val="24"/>
        </w:rPr>
        <w:t>snacks (42%)</w:t>
      </w:r>
      <w:del w:id="70" w:author="Yumiko" w:date="2020-09-11T15:09:00Z">
        <w:r w:rsidRPr="00FA5A74" w:rsidDel="004673BA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 </w:delText>
        </w:r>
      </w:del>
      <w:r w:rsidRPr="00FA5A74">
        <w:rPr>
          <w:rFonts w:ascii="UD デジタル 教科書体 NP-R" w:eastAsia="UD デジタル 教科書体 NP-R" w:hAnsi="Arial" w:cs="Arial"/>
          <w:sz w:val="24"/>
          <w:szCs w:val="24"/>
        </w:rPr>
        <w:t xml:space="preserve">, which is twice </w:t>
      </w:r>
      <w:del w:id="71" w:author="Yumiko" w:date="2020-09-11T15:10:00Z">
        <w:r w:rsidRPr="00FA5A74" w:rsidDel="004673BA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as </w:delText>
        </w:r>
      </w:del>
      <w:r w:rsidRPr="00FA5A74">
        <w:rPr>
          <w:rFonts w:ascii="UD デジタル 教科書体 NP-R" w:eastAsia="UD デジタル 教科書体 NP-R" w:hAnsi="Arial" w:cs="Arial"/>
          <w:sz w:val="24"/>
          <w:szCs w:val="24"/>
        </w:rPr>
        <w:t xml:space="preserve">the </w:t>
      </w:r>
      <w:ins w:id="72" w:author="Yumiko" w:date="2020-09-11T15:11:00Z">
        <w:r w:rsidR="004673BA">
          <w:rPr>
            <w:rFonts w:ascii="UD デジタル 教科書体 NP-R" w:eastAsia="UD デジタル 教科書体 NP-R" w:hAnsi="Arial" w:cs="Arial"/>
            <w:sz w:val="24"/>
            <w:szCs w:val="24"/>
          </w:rPr>
          <w:t>percentage</w:t>
        </w:r>
      </w:ins>
      <w:ins w:id="73" w:author="Yumiko" w:date="2020-09-11T15:12:00Z">
        <w:r w:rsidR="004673BA"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 </w:t>
        </w:r>
      </w:ins>
      <w:del w:id="74" w:author="Yumiko" w:date="2020-09-11T15:11:00Z">
        <w:r w:rsidRPr="00FA5A74" w:rsidDel="004673BA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proportions </w:delText>
        </w:r>
      </w:del>
      <w:r w:rsidRPr="00FA5A74">
        <w:rPr>
          <w:rFonts w:ascii="UD デジタル 教科書体 NP-R" w:eastAsia="UD デジタル 教科書体 NP-R" w:hAnsi="Arial" w:cs="Arial"/>
          <w:sz w:val="24"/>
          <w:szCs w:val="24"/>
        </w:rPr>
        <w:t xml:space="preserve">of saturated fat, </w:t>
      </w:r>
      <w:r w:rsidRPr="00FA5A74">
        <w:rPr>
          <w:rFonts w:ascii="UD デジタル 教科書体 NP-R" w:eastAsia="UD デジタル 教科書体 NP-R" w:hAnsi="Arial" w:cs="Arial"/>
          <w:sz w:val="24"/>
          <w:szCs w:val="24"/>
          <w:highlight w:val="yellow"/>
          <w:rPrChange w:id="75" w:author="Yumiko" w:date="2020-09-11T12:19:00Z">
            <w:rPr>
              <w:rFonts w:ascii="UD デジタル 教科書体 NP-R" w:eastAsia="UD デジタル 教科書体 NP-R" w:hAnsi="Arial" w:cs="Arial"/>
              <w:sz w:val="24"/>
              <w:szCs w:val="24"/>
            </w:rPr>
          </w:rPrChange>
        </w:rPr>
        <w:t>surprisingly</w:t>
      </w:r>
      <w:ins w:id="76" w:author="Yumiko" w:date="2020-09-11T15:12:00Z">
        <w:r w:rsidR="00540B06">
          <w:rPr>
            <w:rFonts w:ascii="UD デジタル 教科書体 NP-R" w:eastAsia="UD デジタル 教科書体 NP-R" w:hAnsi="Arial" w:cs="Arial"/>
            <w:sz w:val="24"/>
            <w:szCs w:val="24"/>
          </w:rPr>
          <w:t>(</w:t>
        </w:r>
        <w:r w:rsidR="00540B06" w:rsidRPr="00540B06">
          <w:rPr>
            <w:rFonts w:ascii="Segoe UI Symbol" w:eastAsia="UD デジタル 教科書体 NP-R" w:hAnsi="Segoe UI Symbol" w:cs="Segoe UI Symbol" w:hint="eastAsia"/>
            <w:sz w:val="24"/>
            <w:szCs w:val="24"/>
            <w:rPrChange w:id="77" w:author="Yumiko" w:date="2020-09-11T15:12:00Z">
              <w:rPr>
                <w:rFonts w:ascii="Segoe UI Symbol" w:eastAsia="UD デジタル 教科書体 NP-R" w:hAnsi="Segoe UI Symbol" w:cs="Segoe UI Symbol" w:hint="eastAsia"/>
                <w:sz w:val="24"/>
                <w:szCs w:val="24"/>
                <w:highlight w:val="yellow"/>
              </w:rPr>
            </w:rPrChange>
          </w:rPr>
          <w:t>☚</w:t>
        </w:r>
        <w:r w:rsidR="00540B06">
          <w:rPr>
            <w:rFonts w:ascii="Segoe UI Symbol" w:eastAsia="UD デジタル 教科書体 NP-R" w:hAnsi="Segoe UI Symbol" w:cs="Segoe UI Symbol" w:hint="eastAsia"/>
            <w:sz w:val="24"/>
            <w:szCs w:val="24"/>
          </w:rPr>
          <w:t>「</w:t>
        </w:r>
        <w:r w:rsidR="00540B06" w:rsidRPr="00540B06">
          <w:rPr>
            <w:rFonts w:ascii="Segoe UI Symbol" w:eastAsia="UD デジタル 教科書体 NP-R" w:hAnsi="Segoe UI Symbol" w:cs="Segoe UI Symbol" w:hint="eastAsia"/>
            <w:sz w:val="24"/>
            <w:szCs w:val="24"/>
            <w:rPrChange w:id="78" w:author="Yumiko" w:date="2020-09-11T15:12:00Z">
              <w:rPr>
                <w:rFonts w:ascii="Segoe UI Symbol" w:eastAsia="UD デジタル 教科書体 NP-R" w:hAnsi="Segoe UI Symbol" w:cs="Segoe UI Symbol" w:hint="eastAsia"/>
                <w:sz w:val="24"/>
                <w:szCs w:val="24"/>
                <w:highlight w:val="yellow"/>
              </w:rPr>
            </w:rPrChange>
          </w:rPr>
          <w:t>驚くべきことに</w:t>
        </w:r>
        <w:r w:rsidR="00540B06">
          <w:rPr>
            <w:rFonts w:ascii="Segoe UI Symbol" w:eastAsia="UD デジタル 教科書体 NP-R" w:hAnsi="Segoe UI Symbol" w:cs="Segoe UI Symbol" w:hint="eastAsia"/>
            <w:sz w:val="24"/>
            <w:szCs w:val="24"/>
          </w:rPr>
          <w:t>」という</w:t>
        </w:r>
      </w:ins>
      <w:ins w:id="79" w:author="Yumiko" w:date="2020-09-11T15:13:00Z">
        <w:r w:rsidR="00540B06">
          <w:rPr>
            <w:rFonts w:ascii="Segoe UI Symbol" w:eastAsia="UD デジタル 教科書体 NP-R" w:hAnsi="Segoe UI Symbol" w:cs="Segoe UI Symbol" w:hint="eastAsia"/>
            <w:sz w:val="24"/>
            <w:szCs w:val="24"/>
          </w:rPr>
          <w:t>表現は書き手の主観</w:t>
        </w:r>
      </w:ins>
      <w:ins w:id="80" w:author="Yumiko" w:date="2020-09-11T15:14:00Z">
        <w:r w:rsidR="00540B06">
          <w:rPr>
            <w:rFonts w:ascii="Segoe UI Symbol" w:eastAsia="UD デジタル 教科書体 NP-R" w:hAnsi="Segoe UI Symbol" w:cs="Segoe UI Symbol" w:hint="eastAsia"/>
            <w:sz w:val="24"/>
            <w:szCs w:val="24"/>
          </w:rPr>
          <w:t>を表す</w:t>
        </w:r>
      </w:ins>
      <w:ins w:id="81" w:author="Yumiko" w:date="2020-09-11T15:13:00Z">
        <w:r w:rsidR="00540B06">
          <w:rPr>
            <w:rFonts w:ascii="Segoe UI Symbol" w:eastAsia="UD デジタル 教科書体 NP-R" w:hAnsi="Segoe UI Symbol" w:cs="Segoe UI Symbol" w:hint="eastAsia"/>
            <w:sz w:val="24"/>
            <w:szCs w:val="24"/>
          </w:rPr>
          <w:t>ので避けたほうが無難で</w:t>
        </w:r>
      </w:ins>
      <w:ins w:id="82" w:author="Yumiko" w:date="2020-09-11T15:19:00Z">
        <w:r w:rsidR="003252B1">
          <w:rPr>
            <w:rFonts w:ascii="Segoe UI Symbol" w:eastAsia="UD デジタル 教科書体 NP-R" w:hAnsi="Segoe UI Symbol" w:cs="Segoe UI Symbol" w:hint="eastAsia"/>
            <w:sz w:val="24"/>
            <w:szCs w:val="24"/>
          </w:rPr>
          <w:t>す</w:t>
        </w:r>
      </w:ins>
      <w:r w:rsidRPr="00FA5A74">
        <w:rPr>
          <w:rFonts w:ascii="UD デジタル 教科書体 NP-R" w:eastAsia="UD デジタル 教科書体 NP-R" w:hAnsi="Arial" w:cs="Arial"/>
          <w:sz w:val="24"/>
          <w:szCs w:val="24"/>
        </w:rPr>
        <w:t>.</w:t>
      </w:r>
    </w:p>
    <w:p w:rsidR="000D4786" w:rsidRPr="004673BA" w:rsidRDefault="000D4786" w:rsidP="000D4786">
      <w:pPr>
        <w:ind w:leftChars="100" w:left="210"/>
        <w:rPr>
          <w:rFonts w:ascii="UD デジタル 教科書体 NP-R" w:eastAsia="UD デジタル 教科書体 NP-R" w:hAnsi="Arial" w:cs="Arial"/>
          <w:sz w:val="24"/>
          <w:szCs w:val="24"/>
        </w:rPr>
      </w:pPr>
    </w:p>
    <w:p w:rsidR="000D4786" w:rsidRPr="000D4786" w:rsidRDefault="000D4786" w:rsidP="000D4786">
      <w:pPr>
        <w:ind w:leftChars="100" w:left="210"/>
        <w:rPr>
          <w:rFonts w:ascii="UD デジタル 教科書体 NP-R" w:eastAsia="UD デジタル 教科書体 NP-R" w:hAnsi="Arial" w:cs="Arial" w:hint="eastAsia"/>
          <w:sz w:val="24"/>
          <w:szCs w:val="24"/>
        </w:rPr>
      </w:pPr>
      <w:r w:rsidRPr="000D4786">
        <w:rPr>
          <w:rFonts w:ascii="UD デジタル 教科書体 NP-R" w:eastAsia="UD デジタル 教科書体 NP-R" w:hAnsi="Arial" w:cs="Arial"/>
          <w:sz w:val="24"/>
          <w:szCs w:val="24"/>
        </w:rPr>
        <w:t xml:space="preserve">Overall, the pie </w:t>
      </w:r>
      <w:bookmarkStart w:id="83" w:name="_GoBack"/>
      <w:bookmarkEnd w:id="83"/>
      <w:r w:rsidRPr="000D4786">
        <w:rPr>
          <w:rFonts w:ascii="UD デジタル 教科書体 NP-R" w:eastAsia="UD デジタル 教科書体 NP-R" w:hAnsi="Arial" w:cs="Arial"/>
          <w:sz w:val="24"/>
          <w:szCs w:val="24"/>
        </w:rPr>
        <w:t xml:space="preserve">charts </w:t>
      </w:r>
      <w:del w:id="84" w:author="Yumiko" w:date="2020-09-11T12:31:00Z">
        <w:r w:rsidRPr="000D4786" w:rsidDel="000D4786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have </w:delText>
        </w:r>
      </w:del>
      <w:ins w:id="85" w:author="Yumiko" w:date="2020-09-11T12:31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illustrate </w:t>
        </w:r>
      </w:ins>
      <w:r w:rsidRPr="000D4786">
        <w:rPr>
          <w:rFonts w:ascii="UD デジタル 教科書体 NP-R" w:eastAsia="UD デジタル 教科書体 NP-R" w:hAnsi="Arial" w:cs="Arial"/>
          <w:sz w:val="24"/>
          <w:szCs w:val="24"/>
        </w:rPr>
        <w:t>the highest proportion</w:t>
      </w:r>
      <w:ins w:id="86" w:author="Yumiko" w:date="2020-09-11T12:32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>s</w:t>
        </w:r>
      </w:ins>
      <w:r w:rsidRPr="000D4786">
        <w:rPr>
          <w:rFonts w:ascii="UD デジタル 教科書体 NP-R" w:eastAsia="UD デジタル 教科書体 NP-R" w:hAnsi="Arial" w:cs="Arial"/>
          <w:sz w:val="24"/>
          <w:szCs w:val="24"/>
        </w:rPr>
        <w:t xml:space="preserve"> of </w:t>
      </w:r>
      <w:del w:id="87" w:author="Yumiko" w:date="2020-09-11T12:31:00Z">
        <w:r w:rsidRPr="000D4786" w:rsidDel="000D4786">
          <w:rPr>
            <w:rFonts w:ascii="UD デジタル 教科書体 NP-R" w:eastAsia="UD デジタル 教科書体 NP-R" w:hAnsi="Arial" w:cs="Arial"/>
            <w:sz w:val="24"/>
            <w:szCs w:val="24"/>
          </w:rPr>
          <w:delText>dinner</w:delText>
        </w:r>
      </w:del>
      <w:ins w:id="88" w:author="Yumiko" w:date="2020-09-11T12:31:00Z">
        <w:r w:rsidRPr="000D4786">
          <w:rPr>
            <w:rFonts w:ascii="UD デジタル 教科書体 NP-R" w:eastAsia="UD デジタル 教科書体 NP-R" w:hAnsi="Arial" w:cs="Arial"/>
            <w:sz w:val="24"/>
            <w:szCs w:val="24"/>
          </w:rPr>
          <w:t>sodium and saturated fat</w:t>
        </w:r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 at dinner</w:t>
        </w:r>
      </w:ins>
      <w:r w:rsidRPr="000D4786">
        <w:rPr>
          <w:rFonts w:ascii="UD デジタル 教科書体 NP-R" w:eastAsia="UD デジタル 教科書体 NP-R" w:hAnsi="Arial" w:cs="Arial"/>
          <w:sz w:val="24"/>
          <w:szCs w:val="24"/>
        </w:rPr>
        <w:t>, but breakfast and snacks represent similar percentages</w:t>
      </w:r>
      <w:ins w:id="89" w:author="Yumiko" w:date="2020-09-11T12:32:00Z">
        <w:r>
          <w:rPr>
            <w:rFonts w:ascii="UD デジタル 教科書体 NP-R" w:eastAsia="UD デジタル 教科書体 NP-R" w:hAnsi="Arial" w:cs="Arial"/>
            <w:sz w:val="24"/>
            <w:szCs w:val="24"/>
          </w:rPr>
          <w:t xml:space="preserve"> of them</w:t>
        </w:r>
      </w:ins>
      <w:del w:id="90" w:author="Yumiko" w:date="2020-09-11T12:31:00Z">
        <w:r w:rsidRPr="000D4786" w:rsidDel="000D4786">
          <w:rPr>
            <w:rFonts w:ascii="UD デジタル 教科書体 NP-R" w:eastAsia="UD デジタル 教科書体 NP-R" w:hAnsi="Arial" w:cs="Arial"/>
            <w:sz w:val="24"/>
            <w:szCs w:val="24"/>
          </w:rPr>
          <w:delText xml:space="preserve"> at sodium and saturated fat</w:delText>
        </w:r>
      </w:del>
      <w:r w:rsidRPr="000D4786">
        <w:rPr>
          <w:rFonts w:ascii="UD デジタル 教科書体 NP-R" w:eastAsia="UD デジタル 教科書体 NP-R" w:hAnsi="Arial" w:cs="Arial"/>
          <w:sz w:val="24"/>
          <w:szCs w:val="24"/>
        </w:rPr>
        <w:t>. While snacks comprise the largest share of add sugar, snacks account for only about 15%.</w:t>
      </w:r>
    </w:p>
    <w:sectPr w:rsidR="000D4786" w:rsidRPr="000D4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2AA"/>
    <w:multiLevelType w:val="hybridMultilevel"/>
    <w:tmpl w:val="1F7C4A38"/>
    <w:lvl w:ilvl="0" w:tplc="86CA5BEE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D6F75"/>
    <w:multiLevelType w:val="hybridMultilevel"/>
    <w:tmpl w:val="CE3C8D5C"/>
    <w:lvl w:ilvl="0" w:tplc="0ACC6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miko">
    <w15:presenceInfo w15:providerId="None" w15:userId="Yumi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6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38"/>
    <w:rsid w:val="000D4786"/>
    <w:rsid w:val="00247538"/>
    <w:rsid w:val="00247AEE"/>
    <w:rsid w:val="003252B1"/>
    <w:rsid w:val="00440DA6"/>
    <w:rsid w:val="004673BA"/>
    <w:rsid w:val="00495CD1"/>
    <w:rsid w:val="00511F42"/>
    <w:rsid w:val="00532786"/>
    <w:rsid w:val="00540B06"/>
    <w:rsid w:val="005A7193"/>
    <w:rsid w:val="00956922"/>
    <w:rsid w:val="009E25B4"/>
    <w:rsid w:val="00BA702E"/>
    <w:rsid w:val="00BE22AB"/>
    <w:rsid w:val="00C6595C"/>
    <w:rsid w:val="00F476A3"/>
    <w:rsid w:val="00F9023E"/>
    <w:rsid w:val="00F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7C119-61BB-4874-A76A-450D0CDA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Yumiko</cp:lastModifiedBy>
  <cp:revision>12</cp:revision>
  <dcterms:created xsi:type="dcterms:W3CDTF">2020-09-11T01:42:00Z</dcterms:created>
  <dcterms:modified xsi:type="dcterms:W3CDTF">2020-09-11T06:21:00Z</dcterms:modified>
</cp:coreProperties>
</file>