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B5" w:rsidRPr="0005439D" w:rsidRDefault="00EB5BB5" w:rsidP="00EB5BB5">
      <w:pPr>
        <w:rPr>
          <w:b/>
          <w:color w:val="000000"/>
          <w:sz w:val="44"/>
          <w:szCs w:val="44"/>
        </w:rPr>
      </w:pPr>
    </w:p>
    <w:p w:rsidR="00EB5BB5" w:rsidRPr="00744B6E" w:rsidRDefault="0005439D" w:rsidP="00C3226C">
      <w:pPr>
        <w:rPr>
          <w:rFonts w:ascii="UD デジタル 教科書体 NP-R" w:eastAsia="UD デジタル 教科書体 NP-R"/>
          <w:sz w:val="24"/>
        </w:rPr>
      </w:pPr>
      <w:r w:rsidRPr="00744B6E">
        <w:rPr>
          <w:rFonts w:ascii="UD デジタル 教科書体 NP-R" w:eastAsia="UD デジタル 教科書体 NP-R" w:hint="eastAsia"/>
          <w:sz w:val="24"/>
        </w:rPr>
        <w:t>次の英文は</w:t>
      </w:r>
      <w:r w:rsidR="00C438A0">
        <w:rPr>
          <w:rFonts w:ascii="UD デジタル 教科書体 NP-R" w:eastAsia="UD デジタル 教科書体 NP-R"/>
          <w:sz w:val="24"/>
        </w:rPr>
        <w:t>IELTS</w:t>
      </w:r>
      <w:r w:rsidR="00EB5BB5" w:rsidRPr="00744B6E">
        <w:rPr>
          <w:rFonts w:ascii="UD デジタル 教科書体 NP-R" w:eastAsia="UD デジタル 教科書体 NP-R" w:hint="eastAsia"/>
          <w:sz w:val="24"/>
        </w:rPr>
        <w:t xml:space="preserve"> Writing でよくある誤りを含んでいます。</w:t>
      </w:r>
      <w:r w:rsidR="001D2635">
        <w:rPr>
          <w:rFonts w:ascii="UD デジタル 教科書体 NP-R" w:eastAsia="UD デジタル 教科書体 NP-R" w:hint="eastAsia"/>
          <w:sz w:val="24"/>
        </w:rPr>
        <w:t>1問につき1つの間違いがあるので、その</w:t>
      </w:r>
      <w:r w:rsidR="00EB5BB5" w:rsidRPr="00744B6E">
        <w:rPr>
          <w:rFonts w:ascii="UD デジタル 教科書体 NP-R" w:eastAsia="UD デジタル 教科書体 NP-R" w:hint="eastAsia"/>
          <w:sz w:val="24"/>
        </w:rPr>
        <w:t>間違いを指摘し、訂正しなさい。演習の効果を最大限に引き上げるためにも、</w:t>
      </w:r>
      <w:r w:rsidR="00EB5BB5" w:rsidRPr="00744B6E">
        <w:rPr>
          <w:rFonts w:ascii="UD デジタル 教科書体 NP-R" w:eastAsia="UD デジタル 教科書体 NP-R" w:hint="eastAsia"/>
          <w:sz w:val="24"/>
          <w:u w:val="single"/>
        </w:rPr>
        <w:t>必ず答えを書き込んでください</w:t>
      </w:r>
      <w:r w:rsidR="00EB5BB5" w:rsidRPr="00744B6E">
        <w:rPr>
          <w:rFonts w:ascii="UD デジタル 教科書体 NP-R" w:eastAsia="UD デジタル 教科書体 NP-R" w:hint="eastAsia"/>
          <w:sz w:val="24"/>
        </w:rPr>
        <w:t>。（</w:t>
      </w:r>
      <w:r w:rsidR="00C52EDB">
        <w:rPr>
          <w:rFonts w:ascii="UD デジタル 教科書体 NP-R" w:eastAsia="UD デジタル 教科書体 NP-R" w:hint="eastAsia"/>
          <w:sz w:val="24"/>
        </w:rPr>
        <w:t>目安</w:t>
      </w:r>
      <w:r w:rsidR="00EB5BB5" w:rsidRPr="00744B6E">
        <w:rPr>
          <w:rFonts w:ascii="UD デジタル 教科書体 NP-R" w:eastAsia="UD デジタル 教科書体 NP-R" w:hint="eastAsia"/>
          <w:sz w:val="24"/>
        </w:rPr>
        <w:t>15分）</w:t>
      </w:r>
    </w:p>
    <w:p w:rsidR="00EB5BB5" w:rsidRDefault="00EB5BB5" w:rsidP="00EB5BB5">
      <w:pPr>
        <w:ind w:firstLine="840"/>
        <w:rPr>
          <w:sz w:val="24"/>
        </w:rPr>
      </w:pPr>
    </w:p>
    <w:p w:rsidR="00744B6E" w:rsidRPr="00517599" w:rsidRDefault="00744B6E" w:rsidP="00EB5BB5">
      <w:pPr>
        <w:ind w:firstLine="840"/>
        <w:rPr>
          <w:sz w:val="24"/>
        </w:rPr>
      </w:pPr>
    </w:p>
    <w:p w:rsidR="00EB5BB5" w:rsidRPr="00702DB4" w:rsidRDefault="00337CCC" w:rsidP="007A22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6828F8">
        <w:rPr>
          <w:rFonts w:ascii="Arial" w:hAnsi="Arial" w:cs="Arial"/>
          <w:sz w:val="24"/>
        </w:rPr>
        <w:t xml:space="preserve">Several parts </w:t>
      </w:r>
      <w:r w:rsidR="00E578A3" w:rsidRPr="006828F8">
        <w:rPr>
          <w:rFonts w:ascii="Arial" w:hAnsi="Arial" w:cs="Arial"/>
          <w:sz w:val="24"/>
        </w:rPr>
        <w:t>(</w:t>
      </w:r>
      <w:r w:rsidRPr="006828F8">
        <w:rPr>
          <w:rFonts w:ascii="Arial" w:hAnsi="Arial" w:cs="Arial"/>
          <w:sz w:val="24"/>
        </w:rPr>
        <w:t>in my comp</w:t>
      </w:r>
      <w:r w:rsidR="00EB5BB5" w:rsidRPr="006828F8">
        <w:rPr>
          <w:rFonts w:ascii="Arial" w:hAnsi="Arial" w:cs="Arial"/>
          <w:sz w:val="24"/>
        </w:rPr>
        <w:t>uter</w:t>
      </w:r>
      <w:r w:rsidR="00E578A3" w:rsidRPr="006828F8">
        <w:rPr>
          <w:rFonts w:ascii="Arial" w:hAnsi="Arial" w:cs="Arial"/>
          <w:sz w:val="24"/>
        </w:rPr>
        <w:t>)</w:t>
      </w:r>
      <w:r w:rsidR="00EB5BB5" w:rsidRPr="006828F8">
        <w:rPr>
          <w:rFonts w:ascii="Arial" w:hAnsi="Arial" w:cs="Arial"/>
          <w:sz w:val="24"/>
        </w:rPr>
        <w:t xml:space="preserve"> need</w:t>
      </w:r>
      <w:del w:id="0" w:author="Yumiko" w:date="2021-08-17T09:51:00Z">
        <w:r w:rsidR="00EB5BB5" w:rsidRPr="006828F8" w:rsidDel="00337CCC">
          <w:rPr>
            <w:rFonts w:ascii="Arial" w:hAnsi="Arial" w:cs="Arial"/>
            <w:sz w:val="24"/>
          </w:rPr>
          <w:delText>s</w:delText>
        </w:r>
      </w:del>
      <w:r w:rsidR="00EB5BB5" w:rsidRPr="00702DB4">
        <w:rPr>
          <w:rFonts w:ascii="Arial" w:hAnsi="Arial" w:cs="Arial"/>
          <w:sz w:val="24"/>
        </w:rPr>
        <w:t xml:space="preserve"> replacing.</w:t>
      </w:r>
    </w:p>
    <w:p w:rsidR="00E578A3" w:rsidRDefault="00E578A3" w:rsidP="00E578A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am </w:t>
      </w:r>
      <w:r w:rsidRPr="003C5902">
        <w:rPr>
          <w:rFonts w:ascii="Arial" w:hAnsi="Arial" w:cs="Arial"/>
          <w:sz w:val="24"/>
          <w:highlight w:val="yellow"/>
        </w:rPr>
        <w:t>in</w:t>
      </w:r>
      <w:r>
        <w:rPr>
          <w:rFonts w:ascii="Arial" w:hAnsi="Arial" w:cs="Arial"/>
          <w:sz w:val="24"/>
        </w:rPr>
        <w:t xml:space="preserve"> London.</w:t>
      </w:r>
      <w:r w:rsidR="00702DB4">
        <w:rPr>
          <w:rFonts w:ascii="Arial" w:hAnsi="Arial" w:cs="Arial" w:hint="eastAsia"/>
          <w:sz w:val="24"/>
        </w:rPr>
        <w:t xml:space="preserve"> </w:t>
      </w:r>
      <w:r w:rsidR="00702DB4">
        <w:rPr>
          <w:rFonts w:ascii="Arial" w:hAnsi="Arial" w:cs="Arial"/>
          <w:sz w:val="24"/>
        </w:rPr>
        <w:t>(</w:t>
      </w:r>
      <w:r w:rsidR="00702DB4">
        <w:rPr>
          <w:rFonts w:ascii="Arial" w:hAnsi="Arial" w:cs="Arial"/>
          <w:sz w:val="24"/>
        </w:rPr>
        <w:t>ロンドンの街を立体的に見て、その街の中に自分がいる状態</w:t>
      </w:r>
      <w:r w:rsidR="00702DB4">
        <w:rPr>
          <w:rFonts w:ascii="Arial" w:hAnsi="Arial" w:cs="Arial" w:hint="eastAsia"/>
          <w:sz w:val="24"/>
        </w:rPr>
        <w:t>)</w:t>
      </w:r>
      <w:r w:rsidR="00702DB4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I am </w:t>
      </w:r>
      <w:r w:rsidRPr="003C5902">
        <w:rPr>
          <w:rFonts w:ascii="Arial" w:hAnsi="Arial" w:cs="Arial"/>
          <w:sz w:val="24"/>
          <w:highlight w:val="yellow"/>
        </w:rPr>
        <w:t>at</w:t>
      </w:r>
      <w:r>
        <w:rPr>
          <w:rFonts w:ascii="Arial" w:hAnsi="Arial" w:cs="Arial"/>
          <w:sz w:val="24"/>
        </w:rPr>
        <w:t xml:space="preserve"> London.</w:t>
      </w:r>
      <w:r w:rsidR="003C5902">
        <w:rPr>
          <w:rFonts w:ascii="Arial" w:hAnsi="Arial" w:cs="Arial"/>
          <w:sz w:val="24"/>
        </w:rPr>
        <w:t xml:space="preserve"> (</w:t>
      </w:r>
      <w:r w:rsidR="00702DB4">
        <w:rPr>
          <w:rFonts w:ascii="Arial" w:hAnsi="Arial" w:cs="Arial" w:hint="eastAsia"/>
          <w:sz w:val="24"/>
        </w:rPr>
        <w:t>a</w:t>
      </w:r>
      <w:r w:rsidR="00702DB4">
        <w:rPr>
          <w:rFonts w:ascii="Arial" w:hAnsi="Arial" w:cs="Arial"/>
          <w:sz w:val="24"/>
        </w:rPr>
        <w:t>t</w:t>
      </w:r>
      <w:r w:rsidR="00702DB4">
        <w:rPr>
          <w:rFonts w:ascii="Arial" w:hAnsi="Arial" w:cs="Arial"/>
          <w:sz w:val="24"/>
        </w:rPr>
        <w:t>は点を示す。地図上で自分がいる場所を指すには打って付け。</w:t>
      </w:r>
      <w:r w:rsidR="003C5902">
        <w:rPr>
          <w:rFonts w:ascii="Arial" w:hAnsi="Arial" w:cs="Arial" w:hint="eastAsia"/>
          <w:sz w:val="24"/>
        </w:rPr>
        <w:t>)</w:t>
      </w:r>
    </w:p>
    <w:p w:rsidR="00702DB4" w:rsidRPr="00C67E0D" w:rsidRDefault="00702DB4" w:rsidP="00E578A3">
      <w:pPr>
        <w:spacing w:line="360" w:lineRule="auto"/>
        <w:rPr>
          <w:rFonts w:ascii="Arial" w:hAnsi="Arial" w:cs="Arial"/>
          <w:sz w:val="24"/>
        </w:rPr>
      </w:pPr>
    </w:p>
    <w:p w:rsidR="00744B6E" w:rsidRPr="00C67E0D" w:rsidRDefault="00744B6E" w:rsidP="007A22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>Julie likes</w:t>
      </w:r>
      <w:del w:id="1" w:author="Yumiko" w:date="2021-08-17T10:03:00Z">
        <w:r w:rsidRPr="00C67E0D" w:rsidDel="003C5902">
          <w:rPr>
            <w:rFonts w:ascii="Arial" w:hAnsi="Arial" w:cs="Arial"/>
            <w:sz w:val="24"/>
          </w:rPr>
          <w:delText xml:space="preserve"> a dog</w:delText>
        </w:r>
      </w:del>
      <w:ins w:id="2" w:author="Yumiko" w:date="2021-08-17T10:03:00Z">
        <w:r w:rsidR="003C5902">
          <w:rPr>
            <w:rFonts w:ascii="Arial" w:hAnsi="Arial" w:cs="Arial"/>
            <w:sz w:val="24"/>
          </w:rPr>
          <w:t xml:space="preserve"> dogs</w:t>
        </w:r>
      </w:ins>
      <w:r w:rsidRPr="00C67E0D">
        <w:rPr>
          <w:rFonts w:ascii="Arial" w:hAnsi="Arial" w:cs="Arial"/>
          <w:sz w:val="24"/>
        </w:rPr>
        <w:t>.</w:t>
      </w:r>
    </w:p>
    <w:p w:rsidR="008A23EE" w:rsidRPr="008A23EE" w:rsidRDefault="00B71042" w:rsidP="008A23EE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>I</w:t>
      </w:r>
      <w:r w:rsidRPr="00C67E0D">
        <w:rPr>
          <w:rFonts w:ascii="Arial" w:hAnsi="Arial" w:cs="Arial" w:hint="eastAsia"/>
          <w:sz w:val="24"/>
        </w:rPr>
        <w:t xml:space="preserve"> </w:t>
      </w:r>
      <w:r w:rsidR="00961961">
        <w:rPr>
          <w:rFonts w:ascii="Arial" w:hAnsi="Arial" w:cs="Arial"/>
          <w:sz w:val="24"/>
        </w:rPr>
        <w:t>am studying for the IELTS</w:t>
      </w:r>
      <w:r w:rsidRPr="00C67E0D">
        <w:rPr>
          <w:rFonts w:ascii="Arial" w:hAnsi="Arial" w:cs="Arial"/>
          <w:sz w:val="24"/>
        </w:rPr>
        <w:t xml:space="preserve"> test</w:t>
      </w:r>
      <w:ins w:id="3" w:author="Yumiko" w:date="2021-08-17T10:05:00Z">
        <w:r w:rsidR="003C5902">
          <w:rPr>
            <w:rFonts w:ascii="Arial" w:hAnsi="Arial" w:cs="Arial"/>
            <w:sz w:val="24"/>
          </w:rPr>
          <w:t>,</w:t>
        </w:r>
      </w:ins>
      <w:del w:id="4" w:author="Yumiko" w:date="2021-08-17T10:05:00Z">
        <w:r w:rsidRPr="00C67E0D" w:rsidDel="003C5902">
          <w:rPr>
            <w:rFonts w:ascii="Arial" w:hAnsi="Arial" w:cs="Arial"/>
            <w:sz w:val="24"/>
          </w:rPr>
          <w:delText>.</w:delText>
        </w:r>
      </w:del>
      <w:r w:rsidRPr="00C67E0D">
        <w:rPr>
          <w:rFonts w:ascii="Arial" w:hAnsi="Arial" w:cs="Arial"/>
          <w:sz w:val="24"/>
        </w:rPr>
        <w:t xml:space="preserve"> </w:t>
      </w:r>
      <w:del w:id="5" w:author="Yumiko" w:date="2021-08-17T10:05:00Z">
        <w:r w:rsidRPr="00C67E0D" w:rsidDel="003C5902">
          <w:rPr>
            <w:rFonts w:ascii="Arial" w:hAnsi="Arial" w:cs="Arial"/>
            <w:sz w:val="24"/>
          </w:rPr>
          <w:delText>B</w:delText>
        </w:r>
      </w:del>
      <w:ins w:id="6" w:author="Yumiko" w:date="2021-08-17T10:05:00Z">
        <w:r w:rsidR="003C5902" w:rsidRPr="003C5902">
          <w:rPr>
            <w:rFonts w:ascii="Arial" w:hAnsi="Arial" w:cs="Arial"/>
            <w:sz w:val="24"/>
            <w:highlight w:val="yellow"/>
            <w:rPrChange w:id="7" w:author="Yumiko" w:date="2021-08-17T10:06:00Z">
              <w:rPr>
                <w:rFonts w:ascii="Arial" w:hAnsi="Arial" w:cs="Arial"/>
                <w:sz w:val="24"/>
              </w:rPr>
            </w:rPrChange>
          </w:rPr>
          <w:t>b</w:t>
        </w:r>
      </w:ins>
      <w:r w:rsidRPr="003C5902">
        <w:rPr>
          <w:rFonts w:ascii="Arial" w:hAnsi="Arial" w:cs="Arial"/>
          <w:sz w:val="24"/>
          <w:highlight w:val="yellow"/>
          <w:rPrChange w:id="8" w:author="Yumiko" w:date="2021-08-17T10:06:00Z">
            <w:rPr>
              <w:rFonts w:ascii="Arial" w:hAnsi="Arial" w:cs="Arial"/>
              <w:sz w:val="24"/>
            </w:rPr>
          </w:rPrChange>
        </w:rPr>
        <w:t>ecause</w:t>
      </w:r>
      <w:r w:rsidRPr="00C67E0D">
        <w:rPr>
          <w:rFonts w:ascii="Arial" w:hAnsi="Arial" w:cs="Arial"/>
          <w:sz w:val="24"/>
        </w:rPr>
        <w:t xml:space="preserve"> I want to study at a college in the United States.</w:t>
      </w:r>
      <w:ins w:id="9" w:author="Yumiko" w:date="2021-08-17T10:06:00Z">
        <w:r w:rsidR="003C5902">
          <w:rPr>
            <w:rFonts w:ascii="Arial" w:hAnsi="Arial" w:cs="Arial"/>
            <w:sz w:val="24"/>
          </w:rPr>
          <w:t xml:space="preserve"> because</w:t>
        </w:r>
        <w:r w:rsidR="003C5902">
          <w:rPr>
            <w:rFonts w:ascii="Arial" w:hAnsi="Arial" w:cs="Arial"/>
            <w:sz w:val="24"/>
          </w:rPr>
          <w:t>は接続詞なの</w:t>
        </w:r>
      </w:ins>
      <w:ins w:id="10" w:author="Yumiko" w:date="2021-08-17T16:56:00Z">
        <w:r w:rsidR="008A23EE">
          <w:rPr>
            <w:rFonts w:ascii="Arial" w:hAnsi="Arial" w:cs="Arial"/>
            <w:sz w:val="24"/>
          </w:rPr>
          <w:t>で</w:t>
        </w:r>
        <w:r w:rsidR="008A23EE">
          <w:rPr>
            <w:rFonts w:ascii="Arial" w:hAnsi="Arial" w:cs="Arial"/>
            <w:sz w:val="24"/>
          </w:rPr>
          <w:t>SV</w:t>
        </w:r>
        <w:r w:rsidR="008A23EE">
          <w:rPr>
            <w:rFonts w:ascii="Arial" w:hAnsi="Arial" w:cs="Arial"/>
            <w:sz w:val="24"/>
          </w:rPr>
          <w:t>と</w:t>
        </w:r>
        <w:r w:rsidR="008A23EE">
          <w:rPr>
            <w:rFonts w:ascii="Arial" w:hAnsi="Arial" w:cs="Arial"/>
            <w:sz w:val="24"/>
          </w:rPr>
          <w:t>SV</w:t>
        </w:r>
        <w:r w:rsidR="008A23EE">
          <w:rPr>
            <w:rFonts w:ascii="Arial" w:hAnsi="Arial" w:cs="Arial"/>
            <w:sz w:val="24"/>
          </w:rPr>
          <w:t>を繋ぐ。</w:t>
        </w:r>
        <w:r w:rsidR="008A23EE">
          <w:rPr>
            <w:rFonts w:ascii="Arial" w:hAnsi="Arial" w:cs="Arial"/>
            <w:sz w:val="24"/>
          </w:rPr>
          <w:br/>
        </w:r>
      </w:ins>
      <w:ins w:id="11" w:author="Yumiko" w:date="2021-08-17T16:57:00Z">
        <w:r w:rsidR="008A23EE">
          <w:rPr>
            <w:rFonts w:ascii="Arial" w:hAnsi="Arial" w:cs="Arial" w:hint="eastAsia"/>
            <w:sz w:val="24"/>
          </w:rPr>
          <w:t>B</w:t>
        </w:r>
        <w:r w:rsidR="008A23EE">
          <w:rPr>
            <w:rFonts w:ascii="Arial" w:hAnsi="Arial" w:cs="Arial"/>
            <w:sz w:val="24"/>
          </w:rPr>
          <w:t xml:space="preserve">ecause SV, SV. </w:t>
        </w:r>
        <w:r w:rsidR="008A23EE">
          <w:rPr>
            <w:rFonts w:ascii="Segoe UI Symbol" w:hAnsi="Segoe UI Symbol" w:cs="Segoe UI Symbol"/>
            <w:sz w:val="24"/>
          </w:rPr>
          <w:t>☚</w:t>
        </w:r>
        <w:r w:rsidR="008A23EE">
          <w:rPr>
            <w:rFonts w:ascii="Segoe UI Symbol" w:hAnsi="Segoe UI Symbol" w:cs="Segoe UI Symbol" w:hint="eastAsia"/>
            <w:sz w:val="24"/>
          </w:rPr>
          <w:t xml:space="preserve"> </w:t>
        </w:r>
        <w:r w:rsidR="008A23EE">
          <w:rPr>
            <w:rFonts w:ascii="Segoe UI Symbol" w:hAnsi="Segoe UI Symbol" w:cs="Segoe UI Symbol" w:hint="eastAsia"/>
            <w:sz w:val="24"/>
          </w:rPr>
          <w:t>文頭に</w:t>
        </w:r>
        <w:r w:rsidR="008A23EE">
          <w:rPr>
            <w:rFonts w:ascii="Segoe UI Symbol" w:hAnsi="Segoe UI Symbol" w:cs="Segoe UI Symbol" w:hint="eastAsia"/>
            <w:sz w:val="24"/>
          </w:rPr>
          <w:t>B</w:t>
        </w:r>
        <w:r w:rsidR="008A23EE">
          <w:rPr>
            <w:rFonts w:ascii="Segoe UI Symbol" w:hAnsi="Segoe UI Symbol" w:cs="Segoe UI Symbol"/>
            <w:sz w:val="24"/>
          </w:rPr>
          <w:t>ecause</w:t>
        </w:r>
        <w:r w:rsidR="008A23EE">
          <w:rPr>
            <w:rFonts w:ascii="Segoe UI Symbol" w:hAnsi="Segoe UI Symbol" w:cs="Segoe UI Symbol"/>
            <w:sz w:val="24"/>
          </w:rPr>
          <w:t>を置くと理由が強調される。</w:t>
        </w:r>
      </w:ins>
    </w:p>
    <w:p w:rsidR="00B71042" w:rsidRPr="00C67E0D" w:rsidRDefault="00B71042" w:rsidP="00B71042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>I bought some furniture</w:t>
      </w:r>
      <w:del w:id="12" w:author="Yumiko" w:date="2021-08-17T10:09:00Z">
        <w:r w:rsidRPr="00C67E0D" w:rsidDel="009F5379">
          <w:rPr>
            <w:rFonts w:ascii="Arial" w:hAnsi="Arial" w:cs="Arial"/>
            <w:sz w:val="24"/>
          </w:rPr>
          <w:delText>s</w:delText>
        </w:r>
      </w:del>
      <w:r w:rsidRPr="00C67E0D">
        <w:rPr>
          <w:rFonts w:ascii="Arial" w:hAnsi="Arial" w:cs="Arial"/>
          <w:sz w:val="24"/>
        </w:rPr>
        <w:t xml:space="preserve"> for my room.</w:t>
      </w:r>
    </w:p>
    <w:p w:rsidR="00AC1F50" w:rsidRDefault="00EB5BB5" w:rsidP="00AC1F50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 xml:space="preserve">The invoice </w:t>
      </w:r>
      <w:ins w:id="13" w:author="Yumiko" w:date="2021-08-17T10:11:00Z">
        <w:r w:rsidR="00AC1F50">
          <w:rPr>
            <w:rFonts w:ascii="Arial" w:hAnsi="Arial" w:cs="Arial"/>
            <w:sz w:val="24"/>
          </w:rPr>
          <w:t>(</w:t>
        </w:r>
      </w:ins>
      <w:r w:rsidRPr="00C67E0D">
        <w:rPr>
          <w:rFonts w:ascii="Arial" w:hAnsi="Arial" w:cs="Arial"/>
          <w:sz w:val="24"/>
        </w:rPr>
        <w:t>for the new computer</w:t>
      </w:r>
      <w:ins w:id="14" w:author="Yumiko" w:date="2021-08-17T10:11:00Z">
        <w:r w:rsidR="00AC1F50">
          <w:rPr>
            <w:rFonts w:ascii="Arial" w:hAnsi="Arial" w:cs="Arial"/>
            <w:sz w:val="24"/>
          </w:rPr>
          <w:t>)</w:t>
        </w:r>
      </w:ins>
      <w:r w:rsidRPr="00C67E0D">
        <w:rPr>
          <w:rFonts w:ascii="Arial" w:hAnsi="Arial" w:cs="Arial"/>
          <w:sz w:val="24"/>
        </w:rPr>
        <w:t xml:space="preserve"> </w:t>
      </w:r>
      <w:del w:id="15" w:author="Yumiko" w:date="2021-08-17T10:10:00Z">
        <w:r w:rsidRPr="00C67E0D" w:rsidDel="009F5379">
          <w:rPr>
            <w:rFonts w:ascii="Arial" w:hAnsi="Arial" w:cs="Arial"/>
            <w:sz w:val="24"/>
          </w:rPr>
          <w:delText xml:space="preserve">have </w:delText>
        </w:r>
      </w:del>
      <w:ins w:id="16" w:author="Yumiko" w:date="2021-08-17T10:10:00Z">
        <w:r w:rsidR="009F5379">
          <w:rPr>
            <w:rFonts w:ascii="Arial" w:hAnsi="Arial" w:cs="Arial" w:hint="eastAsia"/>
            <w:sz w:val="24"/>
          </w:rPr>
          <w:t>h</w:t>
        </w:r>
        <w:r w:rsidR="009F5379">
          <w:rPr>
            <w:rFonts w:ascii="Arial" w:hAnsi="Arial" w:cs="Arial"/>
            <w:sz w:val="24"/>
          </w:rPr>
          <w:t xml:space="preserve">as </w:t>
        </w:r>
      </w:ins>
      <w:r w:rsidRPr="00C67E0D">
        <w:rPr>
          <w:rFonts w:ascii="Arial" w:hAnsi="Arial" w:cs="Arial"/>
          <w:sz w:val="24"/>
        </w:rPr>
        <w:t>been lost.</w:t>
      </w:r>
    </w:p>
    <w:p w:rsidR="008A23EE" w:rsidRDefault="00AC1F50" w:rsidP="00AC1F50">
      <w:pPr>
        <w:spacing w:line="360" w:lineRule="auto"/>
        <w:rPr>
          <w:rFonts w:ascii="Arial" w:hAnsi="Arial" w:cs="Arial" w:hint="eastAsia"/>
          <w:sz w:val="24"/>
        </w:rPr>
      </w:pPr>
      <w:r>
        <w:rPr>
          <w:rFonts w:ascii="Arial" w:hAnsi="Arial" w:cs="Arial"/>
          <w:sz w:val="24"/>
        </w:rPr>
        <w:t>I lost my wallet.</w:t>
      </w:r>
      <w:ins w:id="17" w:author="Yumiko" w:date="2021-08-17T16:58:00Z">
        <w:r w:rsidR="008A23EE">
          <w:rPr>
            <w:rFonts w:ascii="Arial" w:hAnsi="Arial" w:cs="Arial" w:hint="eastAsia"/>
            <w:sz w:val="24"/>
          </w:rPr>
          <w:t xml:space="preserve"> </w:t>
        </w:r>
        <w:r w:rsidR="008A23EE">
          <w:rPr>
            <w:rFonts w:ascii="Arial" w:hAnsi="Arial" w:cs="Arial"/>
            <w:sz w:val="24"/>
          </w:rPr>
          <w:t>(</w:t>
        </w:r>
        <w:r w:rsidR="008A23EE">
          <w:rPr>
            <w:rFonts w:ascii="Arial" w:hAnsi="Arial" w:cs="Arial"/>
            <w:sz w:val="24"/>
          </w:rPr>
          <w:t>過去形</w:t>
        </w:r>
        <w:r w:rsidR="008A23EE">
          <w:rPr>
            <w:rFonts w:ascii="Arial" w:hAnsi="Arial" w:cs="Arial" w:hint="eastAsia"/>
            <w:sz w:val="24"/>
          </w:rPr>
          <w:t>:</w:t>
        </w:r>
        <w:r w:rsidR="008A23EE">
          <w:rPr>
            <w:rFonts w:ascii="Arial" w:hAnsi="Arial" w:cs="Arial"/>
            <w:sz w:val="24"/>
          </w:rPr>
          <w:t xml:space="preserve"> </w:t>
        </w:r>
        <w:r w:rsidR="008A23EE">
          <w:rPr>
            <w:rFonts w:ascii="Arial" w:hAnsi="Arial" w:cs="Arial"/>
            <w:sz w:val="24"/>
          </w:rPr>
          <w:t>過去の１点を示す</w:t>
        </w:r>
        <w:r w:rsidR="008A23EE">
          <w:rPr>
            <w:rFonts w:ascii="Arial" w:hAnsi="Arial" w:cs="Arial" w:hint="eastAsia"/>
            <w:sz w:val="24"/>
          </w:rPr>
          <w:t>)</w:t>
        </w:r>
      </w:ins>
    </w:p>
    <w:p w:rsidR="00AC1F50" w:rsidRPr="008A23EE" w:rsidRDefault="00AC1F50" w:rsidP="00AC1F50">
      <w:pPr>
        <w:spacing w:line="360" w:lineRule="auto"/>
        <w:rPr>
          <w:rFonts w:ascii="Arial" w:hAnsi="Arial" w:cs="Arial" w:hint="eastAsia"/>
          <w:sz w:val="24"/>
        </w:rPr>
      </w:pPr>
      <w:r>
        <w:rPr>
          <w:rFonts w:ascii="Arial" w:hAnsi="Arial" w:cs="Arial"/>
          <w:sz w:val="24"/>
        </w:rPr>
        <w:t>I have lost my wallet.</w:t>
      </w:r>
      <w:ins w:id="18" w:author="Yumiko" w:date="2021-08-17T16:59:00Z">
        <w:r w:rsidR="008A23EE">
          <w:rPr>
            <w:rFonts w:ascii="Arial" w:hAnsi="Arial" w:cs="Arial" w:hint="eastAsia"/>
            <w:sz w:val="24"/>
          </w:rPr>
          <w:t xml:space="preserve"> </w:t>
        </w:r>
        <w:r w:rsidR="008A23EE">
          <w:rPr>
            <w:rFonts w:ascii="Arial" w:hAnsi="Arial" w:cs="Arial"/>
            <w:sz w:val="24"/>
          </w:rPr>
          <w:t>(</w:t>
        </w:r>
        <w:r w:rsidR="008A23EE">
          <w:rPr>
            <w:rFonts w:ascii="Arial" w:hAnsi="Arial" w:cs="Arial"/>
            <w:sz w:val="24"/>
          </w:rPr>
          <w:t>現在完了形</w:t>
        </w:r>
        <w:r w:rsidR="008A23EE">
          <w:rPr>
            <w:rFonts w:ascii="Arial" w:hAnsi="Arial" w:cs="Arial" w:hint="eastAsia"/>
            <w:sz w:val="24"/>
          </w:rPr>
          <w:t>:</w:t>
        </w:r>
        <w:r w:rsidR="008A23EE">
          <w:rPr>
            <w:rFonts w:ascii="Arial" w:hAnsi="Arial" w:cs="Arial"/>
            <w:sz w:val="24"/>
          </w:rPr>
          <w:t xml:space="preserve"> </w:t>
        </w:r>
        <w:r w:rsidR="008A23EE">
          <w:rPr>
            <w:rFonts w:ascii="Arial" w:hAnsi="Arial" w:cs="Arial"/>
            <w:sz w:val="24"/>
          </w:rPr>
          <w:t>過去のある１点から現在までの状態を示す</w:t>
        </w:r>
        <w:r w:rsidR="008A23EE">
          <w:rPr>
            <w:rFonts w:ascii="Arial" w:hAnsi="Arial" w:cs="Arial" w:hint="eastAsia"/>
            <w:sz w:val="24"/>
          </w:rPr>
          <w:t>)</w:t>
        </w:r>
      </w:ins>
    </w:p>
    <w:p w:rsidR="00B71042" w:rsidRPr="00C67E0D" w:rsidRDefault="00B71042" w:rsidP="007A22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 xml:space="preserve">First, reading books </w:t>
      </w:r>
      <w:del w:id="19" w:author="Yumiko" w:date="2021-08-17T10:19:00Z">
        <w:r w:rsidRPr="00C67E0D" w:rsidDel="00BA350E">
          <w:rPr>
            <w:rFonts w:ascii="Arial" w:hAnsi="Arial" w:cs="Arial"/>
            <w:sz w:val="24"/>
          </w:rPr>
          <w:delText xml:space="preserve">are </w:delText>
        </w:r>
      </w:del>
      <w:ins w:id="20" w:author="Yumiko" w:date="2021-08-17T10:19:00Z">
        <w:r w:rsidR="00BA350E">
          <w:rPr>
            <w:rFonts w:ascii="Arial" w:hAnsi="Arial" w:cs="Arial"/>
            <w:sz w:val="24"/>
          </w:rPr>
          <w:t xml:space="preserve">is </w:t>
        </w:r>
      </w:ins>
      <w:r w:rsidRPr="00C67E0D">
        <w:rPr>
          <w:rFonts w:ascii="Arial" w:hAnsi="Arial" w:cs="Arial"/>
          <w:sz w:val="24"/>
        </w:rPr>
        <w:t>fun.</w:t>
      </w:r>
    </w:p>
    <w:p w:rsidR="00EB5BB5" w:rsidRPr="00152521" w:rsidRDefault="00EB5BB5" w:rsidP="00152521">
      <w:pPr>
        <w:pStyle w:val="a8"/>
        <w:numPr>
          <w:ilvl w:val="0"/>
          <w:numId w:val="2"/>
        </w:numPr>
        <w:ind w:leftChars="0"/>
        <w:rPr>
          <w:rFonts w:ascii="Arial" w:hAnsi="Arial" w:cs="Arial"/>
          <w:sz w:val="24"/>
          <w:rPrChange w:id="21" w:author="Yumiko" w:date="2021-08-17T17:01:00Z">
            <w:rPr/>
          </w:rPrChange>
        </w:rPr>
        <w:pPrChange w:id="22" w:author="Yumiko" w:date="2021-08-17T17:01:00Z">
          <w:pPr>
            <w:numPr>
              <w:numId w:val="2"/>
            </w:numPr>
            <w:tabs>
              <w:tab w:val="num" w:pos="360"/>
            </w:tabs>
            <w:spacing w:line="360" w:lineRule="auto"/>
          </w:pPr>
        </w:pPrChange>
      </w:pPr>
      <w:r w:rsidRPr="00152521">
        <w:rPr>
          <w:rFonts w:ascii="Arial" w:hAnsi="Arial" w:cs="Arial"/>
          <w:sz w:val="24"/>
        </w:rPr>
        <w:t xml:space="preserve">The teacher, </w:t>
      </w:r>
      <w:ins w:id="23" w:author="Yumiko" w:date="2021-08-17T10:36:00Z">
        <w:r w:rsidR="00CB4105" w:rsidRPr="00152521">
          <w:rPr>
            <w:rFonts w:ascii="Arial" w:hAnsi="Arial" w:cs="Arial"/>
            <w:sz w:val="24"/>
          </w:rPr>
          <w:t>(</w:t>
        </w:r>
      </w:ins>
      <w:r w:rsidRPr="00152521">
        <w:rPr>
          <w:rFonts w:ascii="Arial" w:hAnsi="Arial" w:cs="Arial"/>
          <w:sz w:val="24"/>
        </w:rPr>
        <w:t>along with the</w:t>
      </w:r>
      <w:r w:rsidR="00C3226C" w:rsidRPr="00152521">
        <w:rPr>
          <w:rFonts w:ascii="Arial" w:hAnsi="Arial" w:cs="Arial"/>
          <w:sz w:val="24"/>
        </w:rPr>
        <w:t xml:space="preserve"> supervisors,</w:t>
      </w:r>
      <w:ins w:id="24" w:author="Yumiko" w:date="2021-08-17T10:36:00Z">
        <w:r w:rsidR="00CB4105" w:rsidRPr="00152521">
          <w:rPr>
            <w:rFonts w:ascii="Arial" w:hAnsi="Arial" w:cs="Arial"/>
            <w:sz w:val="24"/>
          </w:rPr>
          <w:t>)</w:t>
        </w:r>
      </w:ins>
      <w:r w:rsidR="00C3226C" w:rsidRPr="00152521">
        <w:rPr>
          <w:rFonts w:ascii="Arial" w:hAnsi="Arial" w:cs="Arial"/>
          <w:sz w:val="24"/>
        </w:rPr>
        <w:t xml:space="preserve"> make</w:t>
      </w:r>
      <w:ins w:id="25" w:author="Yumiko" w:date="2021-08-17T10:36:00Z">
        <w:r w:rsidR="00CB4105" w:rsidRPr="00152521">
          <w:rPr>
            <w:rFonts w:ascii="Arial" w:hAnsi="Arial" w:cs="Arial"/>
            <w:sz w:val="24"/>
          </w:rPr>
          <w:t>s</w:t>
        </w:r>
      </w:ins>
      <w:r w:rsidR="00C3226C" w:rsidRPr="00152521">
        <w:rPr>
          <w:rFonts w:ascii="Arial" w:hAnsi="Arial" w:cs="Arial"/>
          <w:sz w:val="24"/>
        </w:rPr>
        <w:t xml:space="preserve"> an important </w:t>
      </w:r>
      <w:r w:rsidRPr="00152521">
        <w:rPr>
          <w:rFonts w:ascii="Arial" w:hAnsi="Arial" w:cs="Arial"/>
          <w:sz w:val="24"/>
        </w:rPr>
        <w:t>decision.</w:t>
      </w:r>
      <w:r w:rsidR="00152521" w:rsidRPr="00152521">
        <w:rPr>
          <w:rFonts w:ascii="Arial" w:hAnsi="Arial" w:cs="Arial" w:hint="eastAsia"/>
          <w:sz w:val="24"/>
        </w:rPr>
        <w:t xml:space="preserve"> </w:t>
      </w:r>
      <w:ins w:id="26" w:author="Yumiko" w:date="2021-08-17T17:01:00Z">
        <w:r w:rsidR="00152521" w:rsidRPr="00152521">
          <w:rPr>
            <w:rFonts w:ascii="Arial" w:hAnsi="Arial" w:cs="Arial" w:hint="eastAsia"/>
            <w:sz w:val="24"/>
          </w:rPr>
          <w:t xml:space="preserve">　カンマとカンマの間は修飾語句になる。</w:t>
        </w:r>
        <w:r w:rsidR="00152521" w:rsidRPr="00152521">
          <w:rPr>
            <w:rFonts w:ascii="Arial" w:hAnsi="Arial" w:cs="Arial" w:hint="eastAsia"/>
            <w:sz w:val="24"/>
          </w:rPr>
          <w:t>S, V, O</w:t>
        </w:r>
        <w:r w:rsidR="00152521" w:rsidRPr="00152521">
          <w:rPr>
            <w:rFonts w:ascii="Arial" w:hAnsi="Arial" w:cs="Arial" w:hint="eastAsia"/>
            <w:sz w:val="24"/>
          </w:rPr>
          <w:t>や</w:t>
        </w:r>
        <w:r w:rsidR="00152521" w:rsidRPr="00152521">
          <w:rPr>
            <w:rFonts w:ascii="Arial" w:hAnsi="Arial" w:cs="Arial" w:hint="eastAsia"/>
            <w:sz w:val="24"/>
          </w:rPr>
          <w:t>C</w:t>
        </w:r>
        <w:r w:rsidR="00152521" w:rsidRPr="00152521">
          <w:rPr>
            <w:rFonts w:ascii="Arial" w:hAnsi="Arial" w:cs="Arial" w:hint="eastAsia"/>
            <w:sz w:val="24"/>
          </w:rPr>
          <w:t>にはなれない。</w:t>
        </w:r>
      </w:ins>
    </w:p>
    <w:p w:rsidR="00741408" w:rsidRDefault="00B71042" w:rsidP="007414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 xml:space="preserve">For example, when I was in elementary school, I </w:t>
      </w:r>
      <w:r w:rsidRPr="002E12C1">
        <w:rPr>
          <w:rFonts w:ascii="Arial" w:hAnsi="Arial" w:cs="Arial"/>
          <w:sz w:val="24"/>
          <w:highlight w:val="yellow"/>
          <w:rPrChange w:id="27" w:author="Yumiko" w:date="2021-08-17T17:01:00Z">
            <w:rPr>
              <w:rFonts w:ascii="Arial" w:hAnsi="Arial" w:cs="Arial"/>
              <w:sz w:val="24"/>
            </w:rPr>
          </w:rPrChange>
        </w:rPr>
        <w:t>often visit</w:t>
      </w:r>
      <w:ins w:id="28" w:author="Yumiko" w:date="2021-08-17T11:04:00Z">
        <w:r w:rsidR="00741408" w:rsidRPr="002E12C1">
          <w:rPr>
            <w:rFonts w:ascii="Arial" w:hAnsi="Arial" w:cs="Arial"/>
            <w:sz w:val="24"/>
            <w:highlight w:val="yellow"/>
            <w:rPrChange w:id="29" w:author="Yumiko" w:date="2021-08-17T17:01:00Z">
              <w:rPr>
                <w:rFonts w:ascii="Arial" w:hAnsi="Arial" w:cs="Arial"/>
                <w:sz w:val="24"/>
              </w:rPr>
            </w:rPrChange>
          </w:rPr>
          <w:t>ed</w:t>
        </w:r>
      </w:ins>
      <w:r w:rsidR="00385D01" w:rsidRPr="00DA6A27">
        <w:rPr>
          <w:rFonts w:ascii="Arial" w:hAnsi="Arial" w:cs="Arial"/>
          <w:color w:val="FF0000"/>
          <w:sz w:val="24"/>
        </w:rPr>
        <w:t xml:space="preserve"> </w:t>
      </w:r>
      <w:r w:rsidR="00385D01" w:rsidRPr="00DA6A27">
        <w:rPr>
          <w:rFonts w:ascii="Arial" w:hAnsi="Arial" w:cs="Arial"/>
          <w:color w:val="FF0000"/>
          <w:sz w:val="24"/>
        </w:rPr>
        <w:t>(</w:t>
      </w:r>
      <w:r w:rsidR="00385D01" w:rsidRPr="00DA6A27">
        <w:rPr>
          <w:rFonts w:ascii="Arial" w:hAnsi="Arial" w:cs="Arial"/>
          <w:color w:val="FF0000"/>
          <w:sz w:val="24"/>
        </w:rPr>
        <w:t>=</w:t>
      </w:r>
      <w:r w:rsidR="00385D01" w:rsidRPr="00DA6A27">
        <w:rPr>
          <w:rFonts w:ascii="Arial" w:hAnsi="Arial" w:cs="Arial"/>
          <w:color w:val="FF0000"/>
          <w:sz w:val="24"/>
        </w:rPr>
        <w:t>used to visit</w:t>
      </w:r>
      <w:r w:rsidR="00385D01" w:rsidRPr="00DA6A27">
        <w:rPr>
          <w:rFonts w:ascii="Arial" w:hAnsi="Arial" w:cs="Arial"/>
          <w:color w:val="FF0000"/>
          <w:sz w:val="24"/>
        </w:rPr>
        <w:t>も</w:t>
      </w:r>
      <w:r w:rsidR="00385D01" w:rsidRPr="00DA6A27">
        <w:rPr>
          <w:rFonts w:ascii="Cambria Math" w:hAnsi="Cambria Math" w:cs="Cambria Math"/>
          <w:color w:val="FF0000"/>
          <w:sz w:val="24"/>
        </w:rPr>
        <w:t>◎</w:t>
      </w:r>
      <w:r w:rsidR="00385D01" w:rsidRPr="00DA6A27">
        <w:rPr>
          <w:rFonts w:ascii="Arial" w:hAnsi="Arial" w:cs="Arial"/>
          <w:color w:val="FF0000"/>
          <w:sz w:val="24"/>
        </w:rPr>
        <w:t xml:space="preserve">) </w:t>
      </w:r>
      <w:r w:rsidRPr="00C67E0D">
        <w:rPr>
          <w:rFonts w:ascii="Arial" w:hAnsi="Arial" w:cs="Arial"/>
          <w:sz w:val="24"/>
        </w:rPr>
        <w:t>my grandmother’s house.</w:t>
      </w:r>
      <w:r w:rsidR="00CB4105">
        <w:rPr>
          <w:rFonts w:ascii="Arial" w:hAnsi="Arial" w:cs="Arial"/>
          <w:sz w:val="24"/>
        </w:rPr>
        <w:t xml:space="preserve"> </w:t>
      </w:r>
    </w:p>
    <w:p w:rsidR="00741408" w:rsidRPr="00DA6A27" w:rsidRDefault="00741408" w:rsidP="00741408">
      <w:pPr>
        <w:spacing w:line="360" w:lineRule="auto"/>
        <w:rPr>
          <w:rFonts w:ascii="Arial" w:hAnsi="Arial" w:cs="Arial"/>
          <w:color w:val="002060"/>
          <w:sz w:val="24"/>
          <w:bdr w:val="single" w:sz="4" w:space="0" w:color="auto"/>
        </w:rPr>
      </w:pPr>
      <w:r w:rsidRPr="00DA6A27">
        <w:rPr>
          <w:rFonts w:ascii="Arial" w:hAnsi="Arial" w:cs="Arial" w:hint="eastAsia"/>
          <w:color w:val="002060"/>
          <w:sz w:val="24"/>
          <w:bdr w:val="single" w:sz="4" w:space="0" w:color="auto"/>
        </w:rPr>
        <w:lastRenderedPageBreak/>
        <w:t>過去完了形を使うとき</w:t>
      </w:r>
    </w:p>
    <w:p w:rsidR="00741408" w:rsidRPr="00DA6A27" w:rsidRDefault="00741408" w:rsidP="00741408">
      <w:pPr>
        <w:spacing w:line="360" w:lineRule="auto"/>
        <w:rPr>
          <w:rFonts w:ascii="Arial" w:hAnsi="Arial" w:cs="Arial"/>
          <w:color w:val="002060"/>
          <w:sz w:val="24"/>
        </w:rPr>
      </w:pPr>
      <w:r w:rsidRPr="00DA6A27">
        <w:rPr>
          <w:rFonts w:ascii="Arial" w:hAnsi="Arial" w:cs="Arial" w:hint="eastAsia"/>
          <w:color w:val="002060"/>
          <w:sz w:val="24"/>
        </w:rPr>
        <w:t>①　過去の事象が二つあり、どちらがより古いか表明する場合。</w:t>
      </w:r>
    </w:p>
    <w:p w:rsidR="00741408" w:rsidRPr="00DA6A27" w:rsidRDefault="00741408" w:rsidP="00741408">
      <w:pPr>
        <w:spacing w:line="360" w:lineRule="auto"/>
        <w:rPr>
          <w:rFonts w:ascii="Arial" w:hAnsi="Arial" w:cs="Arial"/>
          <w:color w:val="002060"/>
          <w:sz w:val="24"/>
        </w:rPr>
      </w:pPr>
      <w:r w:rsidRPr="00DA6A27">
        <w:rPr>
          <w:rFonts w:ascii="Arial" w:hAnsi="Arial" w:cs="Arial"/>
          <w:color w:val="002060"/>
          <w:sz w:val="24"/>
        </w:rPr>
        <w:t xml:space="preserve">When I went to the station, the train </w:t>
      </w:r>
      <w:r w:rsidRPr="00DA6A27">
        <w:rPr>
          <w:rFonts w:ascii="Arial" w:hAnsi="Arial" w:cs="Arial" w:hint="eastAsia"/>
          <w:color w:val="002060"/>
          <w:sz w:val="24"/>
        </w:rPr>
        <w:t>(</w:t>
      </w:r>
      <w:r w:rsidRPr="00DA6A27">
        <w:rPr>
          <w:rFonts w:ascii="Arial" w:hAnsi="Arial" w:cs="Arial"/>
          <w:color w:val="002060"/>
          <w:sz w:val="24"/>
        </w:rPr>
        <w:t>had) left.</w:t>
      </w:r>
    </w:p>
    <w:p w:rsidR="00741408" w:rsidRDefault="00741408" w:rsidP="00741408">
      <w:pPr>
        <w:spacing w:line="360" w:lineRule="auto"/>
        <w:rPr>
          <w:rFonts w:ascii="Arial" w:hAnsi="Arial" w:cs="Arial"/>
          <w:sz w:val="24"/>
        </w:rPr>
      </w:pPr>
      <w:r w:rsidRPr="00DA6A27">
        <w:rPr>
          <w:rFonts w:ascii="Arial" w:hAnsi="Arial" w:cs="Arial" w:hint="eastAsia"/>
          <w:color w:val="002060"/>
          <w:sz w:val="24"/>
        </w:rPr>
        <w:t>②　仮定法過去完了</w:t>
      </w:r>
    </w:p>
    <w:p w:rsidR="00741408" w:rsidRPr="00741408" w:rsidRDefault="00CB4105" w:rsidP="0074140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CB4105" w:rsidRDefault="00CB4105" w:rsidP="00CB4105">
      <w:pPr>
        <w:spacing w:line="360" w:lineRule="auto"/>
        <w:rPr>
          <w:rFonts w:ascii="Arial" w:hAnsi="Arial" w:cs="Arial"/>
          <w:color w:val="FF0000"/>
          <w:sz w:val="24"/>
        </w:rPr>
      </w:pPr>
      <w:r w:rsidRPr="00CB4105">
        <w:rPr>
          <w:rFonts w:ascii="Arial" w:hAnsi="Arial" w:cs="Arial"/>
          <w:color w:val="FF0000"/>
          <w:sz w:val="24"/>
        </w:rPr>
        <w:t xml:space="preserve">I run </w:t>
      </w:r>
      <w:r>
        <w:rPr>
          <w:rFonts w:ascii="Arial" w:hAnsi="Arial" w:cs="Arial"/>
          <w:color w:val="FF0000"/>
          <w:sz w:val="24"/>
        </w:rPr>
        <w:t>(</w:t>
      </w:r>
      <w:r w:rsidRPr="00CB4105">
        <w:rPr>
          <w:rFonts w:ascii="Arial" w:hAnsi="Arial" w:cs="Arial"/>
          <w:color w:val="FF0000"/>
          <w:sz w:val="24"/>
        </w:rPr>
        <w:t>in the park</w:t>
      </w:r>
      <w:r>
        <w:rPr>
          <w:rFonts w:ascii="Arial" w:hAnsi="Arial" w:cs="Arial"/>
          <w:color w:val="FF0000"/>
          <w:sz w:val="24"/>
        </w:rPr>
        <w:t>)</w:t>
      </w:r>
      <w:r w:rsidRPr="00CB4105">
        <w:rPr>
          <w:rFonts w:ascii="Arial" w:hAnsi="Arial" w:cs="Arial"/>
          <w:color w:val="FF0000"/>
          <w:sz w:val="24"/>
        </w:rPr>
        <w:t xml:space="preserve">. </w:t>
      </w:r>
      <w:r>
        <w:rPr>
          <w:rFonts w:ascii="Arial" w:hAnsi="Arial" w:cs="Arial"/>
          <w:color w:val="FF0000"/>
          <w:sz w:val="24"/>
        </w:rPr>
        <w:t xml:space="preserve">(SV) </w:t>
      </w:r>
      <w:r>
        <w:rPr>
          <w:rFonts w:ascii="Arial" w:hAnsi="Arial" w:cs="Arial"/>
          <w:color w:val="FF0000"/>
          <w:sz w:val="24"/>
        </w:rPr>
        <w:t>私は走る、公園で</w:t>
      </w:r>
    </w:p>
    <w:p w:rsidR="00795FD1" w:rsidRPr="00CB4105" w:rsidRDefault="00795FD1" w:rsidP="00CB4105">
      <w:pPr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自己完結する動詞は自動詞と呼ぶ。</w:t>
      </w:r>
    </w:p>
    <w:p w:rsidR="00CB4105" w:rsidRDefault="00CB4105" w:rsidP="00CB4105">
      <w:pPr>
        <w:spacing w:line="360" w:lineRule="auto"/>
        <w:rPr>
          <w:rFonts w:ascii="Arial" w:hAnsi="Arial" w:cs="Arial"/>
          <w:color w:val="FF0000"/>
          <w:sz w:val="24"/>
          <w:bdr w:val="single" w:sz="4" w:space="0" w:color="auto"/>
        </w:rPr>
      </w:pPr>
      <w:r w:rsidRPr="00CB4105">
        <w:rPr>
          <w:rFonts w:ascii="Arial" w:hAnsi="Arial" w:cs="Arial"/>
          <w:color w:val="FF0000"/>
          <w:sz w:val="24"/>
        </w:rPr>
        <w:t>I run the park.</w:t>
      </w:r>
      <w:r>
        <w:rPr>
          <w:rFonts w:ascii="Arial" w:hAnsi="Arial" w:cs="Arial"/>
          <w:color w:val="FF0000"/>
          <w:sz w:val="24"/>
        </w:rPr>
        <w:t xml:space="preserve"> (SV</w:t>
      </w:r>
      <w:r w:rsidRPr="00165C70">
        <w:rPr>
          <w:rFonts w:ascii="Arial" w:hAnsi="Arial" w:cs="Arial"/>
          <w:color w:val="FF0000"/>
          <w:sz w:val="24"/>
          <w:bdr w:val="single" w:sz="4" w:space="0" w:color="auto"/>
        </w:rPr>
        <w:t>O</w:t>
      </w:r>
      <w:r>
        <w:rPr>
          <w:rFonts w:ascii="Arial" w:hAnsi="Arial" w:cs="Arial"/>
          <w:color w:val="FF0000"/>
          <w:sz w:val="24"/>
        </w:rPr>
        <w:t>)</w:t>
      </w:r>
      <w:r w:rsidR="00165C70">
        <w:rPr>
          <w:rFonts w:ascii="Arial" w:hAnsi="Arial" w:cs="Arial"/>
          <w:color w:val="FF0000"/>
          <w:sz w:val="24"/>
        </w:rPr>
        <w:t xml:space="preserve">　私は経営する、公園</w:t>
      </w:r>
      <w:r w:rsidR="00165C70" w:rsidRPr="00165C70">
        <w:rPr>
          <w:rFonts w:ascii="Arial" w:hAnsi="Arial" w:cs="Arial"/>
          <w:color w:val="FF0000"/>
          <w:sz w:val="24"/>
          <w:bdr w:val="single" w:sz="4" w:space="0" w:color="auto"/>
        </w:rPr>
        <w:t>を</w:t>
      </w:r>
    </w:p>
    <w:p w:rsidR="00795FD1" w:rsidRPr="00795FD1" w:rsidRDefault="00795FD1" w:rsidP="00CB4105">
      <w:pPr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他人（目的語）に依存しないと文が成立しない動詞を他動詞と呼ぶ。</w:t>
      </w:r>
    </w:p>
    <w:p w:rsidR="00165C70" w:rsidRDefault="00165C70" w:rsidP="00CB4105">
      <w:pPr>
        <w:spacing w:line="360" w:lineRule="auto"/>
        <w:rPr>
          <w:rFonts w:ascii="Arial" w:hAnsi="Arial" w:cs="Arial"/>
          <w:color w:val="FF0000"/>
          <w:sz w:val="24"/>
          <w:bdr w:val="single" w:sz="4" w:space="0" w:color="auto"/>
        </w:rPr>
      </w:pPr>
    </w:p>
    <w:p w:rsidR="00165C70" w:rsidRDefault="00165C70" w:rsidP="00CB4105">
      <w:pPr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I</w:t>
      </w:r>
      <w:r>
        <w:rPr>
          <w:rFonts w:ascii="Arial" w:hAnsi="Arial" w:cs="Arial" w:hint="eastAsia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know Paris. (SVO)</w:t>
      </w:r>
      <w:r w:rsidR="00CA36AE">
        <w:rPr>
          <w:rFonts w:ascii="Arial" w:hAnsi="Arial" w:cs="Arial"/>
          <w:color w:val="FF0000"/>
          <w:sz w:val="24"/>
        </w:rPr>
        <w:br/>
        <w:t xml:space="preserve">O is </w:t>
      </w:r>
      <w:r w:rsidR="00CA36AE">
        <w:rPr>
          <w:rFonts w:ascii="Arial" w:hAnsi="Arial" w:cs="Arial"/>
          <w:color w:val="FF0000"/>
          <w:sz w:val="24"/>
        </w:rPr>
        <w:t xml:space="preserve">過去分詞　</w:t>
      </w:r>
      <w:r w:rsidR="00CA36AE">
        <w:rPr>
          <w:rFonts w:ascii="Arial" w:hAnsi="Arial" w:cs="Arial"/>
          <w:color w:val="FF0000"/>
          <w:sz w:val="24"/>
        </w:rPr>
        <w:t>by me.</w:t>
      </w:r>
      <w:r w:rsidR="00DA6A27">
        <w:rPr>
          <w:rFonts w:ascii="Arial" w:hAnsi="Arial" w:cs="Arial"/>
          <w:color w:val="FF0000"/>
          <w:sz w:val="24"/>
        </w:rPr>
        <w:t xml:space="preserve">　</w:t>
      </w:r>
    </w:p>
    <w:p w:rsidR="00165C70" w:rsidRDefault="00165C70" w:rsidP="00CB4105">
      <w:pPr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I know (about</w:t>
      </w:r>
      <w:r w:rsidR="00795FD1">
        <w:rPr>
          <w:rFonts w:ascii="Arial" w:hAnsi="Arial" w:cs="Arial"/>
          <w:color w:val="FF0000"/>
          <w:sz w:val="24"/>
        </w:rPr>
        <w:t xml:space="preserve"> / of</w:t>
      </w:r>
      <w:r>
        <w:rPr>
          <w:rFonts w:ascii="Arial" w:hAnsi="Arial" w:cs="Arial"/>
          <w:color w:val="FF0000"/>
          <w:sz w:val="24"/>
        </w:rPr>
        <w:t xml:space="preserve"> Paris). (SV)</w:t>
      </w:r>
    </w:p>
    <w:p w:rsidR="00DA6A27" w:rsidRPr="00DA6A27" w:rsidRDefault="00DA6A27" w:rsidP="00CB4105">
      <w:pPr>
        <w:spacing w:line="360" w:lineRule="auto"/>
        <w:rPr>
          <w:rFonts w:ascii="Arial" w:hAnsi="Arial" w:cs="Arial" w:hint="eastAsia"/>
          <w:color w:val="FF0000"/>
          <w:sz w:val="24"/>
          <w:bdr w:val="single" w:sz="4" w:space="0" w:color="auto"/>
        </w:rPr>
      </w:pPr>
      <w:r>
        <w:rPr>
          <w:rFonts w:ascii="Arial" w:hAnsi="Arial" w:cs="Arial"/>
          <w:color w:val="FF0000"/>
          <w:sz w:val="24"/>
        </w:rPr>
        <w:t>＊</w:t>
      </w:r>
      <w:r>
        <w:rPr>
          <w:rFonts w:ascii="Arial" w:hAnsi="Arial" w:cs="Arial" w:hint="eastAsia"/>
          <w:color w:val="FF0000"/>
          <w:sz w:val="24"/>
        </w:rPr>
        <w:t>S</w:t>
      </w:r>
      <w:r>
        <w:rPr>
          <w:rFonts w:ascii="Arial" w:hAnsi="Arial" w:cs="Arial"/>
          <w:color w:val="FF0000"/>
          <w:sz w:val="24"/>
        </w:rPr>
        <w:t>VO / SVOO / SVOC</w:t>
      </w:r>
      <w:r>
        <w:rPr>
          <w:rFonts w:ascii="Arial" w:hAnsi="Arial" w:cs="Arial"/>
          <w:color w:val="FF0000"/>
          <w:sz w:val="24"/>
        </w:rPr>
        <w:t>は受動態になれるが、</w:t>
      </w:r>
      <w:r w:rsidRPr="00DA6A27">
        <w:rPr>
          <w:rFonts w:ascii="Arial" w:hAnsi="Arial" w:cs="Arial" w:hint="eastAsia"/>
          <w:color w:val="FF0000"/>
          <w:sz w:val="24"/>
          <w:bdr w:val="single" w:sz="4" w:space="0" w:color="auto"/>
        </w:rPr>
        <w:t>S</w:t>
      </w:r>
      <w:r w:rsidRPr="00DA6A27">
        <w:rPr>
          <w:rFonts w:ascii="Arial" w:hAnsi="Arial" w:cs="Arial"/>
          <w:color w:val="FF0000"/>
          <w:sz w:val="24"/>
          <w:bdr w:val="single" w:sz="4" w:space="0" w:color="auto"/>
        </w:rPr>
        <w:t>V &amp; SVC</w:t>
      </w:r>
      <w:r w:rsidRPr="00DA6A27">
        <w:rPr>
          <w:rFonts w:ascii="Arial" w:hAnsi="Arial" w:cs="Arial"/>
          <w:color w:val="FF0000"/>
          <w:sz w:val="24"/>
          <w:bdr w:val="single" w:sz="4" w:space="0" w:color="auto"/>
        </w:rPr>
        <w:t>は受動態になれない！</w:t>
      </w:r>
    </w:p>
    <w:p w:rsidR="00165C70" w:rsidRPr="00CB4105" w:rsidRDefault="00165C70" w:rsidP="00CB4105">
      <w:pPr>
        <w:spacing w:line="360" w:lineRule="auto"/>
        <w:rPr>
          <w:rFonts w:ascii="Arial" w:hAnsi="Arial" w:cs="Arial" w:hint="eastAsia"/>
          <w:color w:val="FF0000"/>
          <w:sz w:val="24"/>
        </w:rPr>
      </w:pPr>
    </w:p>
    <w:p w:rsidR="00F3258B" w:rsidRDefault="0078684D" w:rsidP="00F3258B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 xml:space="preserve">Many people </w:t>
      </w:r>
      <w:del w:id="30" w:author="Yumiko" w:date="2021-08-17T11:08:00Z">
        <w:r w:rsidRPr="00C67E0D" w:rsidDel="00741408">
          <w:rPr>
            <w:rFonts w:ascii="Arial" w:hAnsi="Arial" w:cs="Arial"/>
            <w:sz w:val="24"/>
          </w:rPr>
          <w:delText xml:space="preserve">are spending </w:delText>
        </w:r>
      </w:del>
      <w:ins w:id="31" w:author="Yumiko" w:date="2021-08-17T11:09:00Z">
        <w:r w:rsidR="00741408">
          <w:rPr>
            <w:rFonts w:ascii="Arial" w:hAnsi="Arial" w:cs="Arial"/>
            <w:sz w:val="24"/>
          </w:rPr>
          <w:t xml:space="preserve">spend </w:t>
        </w:r>
      </w:ins>
      <w:r w:rsidRPr="00C67E0D">
        <w:rPr>
          <w:rFonts w:ascii="Arial" w:hAnsi="Arial" w:cs="Arial"/>
          <w:sz w:val="24"/>
        </w:rPr>
        <w:t>time with their family members on weekends.</w:t>
      </w:r>
    </w:p>
    <w:p w:rsidR="00F3258B" w:rsidRPr="00FE5887" w:rsidRDefault="00F3258B" w:rsidP="00F3258B">
      <w:pPr>
        <w:spacing w:line="360" w:lineRule="auto"/>
        <w:rPr>
          <w:rFonts w:ascii="Arial" w:hAnsi="Arial" w:cs="Arial" w:hint="eastAsia"/>
          <w:color w:val="002060"/>
          <w:sz w:val="24"/>
        </w:rPr>
      </w:pPr>
      <w:r w:rsidRPr="00FE5887">
        <w:rPr>
          <w:rFonts w:ascii="Arial" w:hAnsi="Arial" w:cs="Arial"/>
          <w:color w:val="002060"/>
          <w:sz w:val="24"/>
          <w:bdr w:val="single" w:sz="4" w:space="0" w:color="auto"/>
        </w:rPr>
        <w:t>現在進行形</w:t>
      </w:r>
      <w:r w:rsidRPr="00FE5887">
        <w:rPr>
          <w:rFonts w:ascii="Arial" w:hAnsi="Arial" w:cs="Arial"/>
          <w:color w:val="002060"/>
          <w:sz w:val="24"/>
        </w:rPr>
        <w:t xml:space="preserve">: I am studying English. </w:t>
      </w:r>
      <w:r w:rsidR="00FE5887" w:rsidRPr="00FE5887">
        <w:rPr>
          <w:rFonts w:ascii="Arial" w:hAnsi="Arial" w:cs="Arial"/>
          <w:color w:val="002060"/>
          <w:sz w:val="24"/>
        </w:rPr>
        <w:t>一時的にしている</w:t>
      </w:r>
    </w:p>
    <w:p w:rsidR="00F3258B" w:rsidRPr="00FE5887" w:rsidRDefault="00F3258B" w:rsidP="00F3258B">
      <w:pPr>
        <w:spacing w:line="360" w:lineRule="auto"/>
        <w:rPr>
          <w:rFonts w:ascii="Arial" w:hAnsi="Arial" w:cs="Arial"/>
          <w:color w:val="002060"/>
          <w:sz w:val="24"/>
        </w:rPr>
      </w:pPr>
      <w:r w:rsidRPr="00FE5887">
        <w:rPr>
          <w:rFonts w:ascii="Arial" w:hAnsi="Arial" w:cs="Arial"/>
          <w:color w:val="002060"/>
          <w:sz w:val="24"/>
          <w:bdr w:val="single" w:sz="4" w:space="0" w:color="auto"/>
        </w:rPr>
        <w:t>現在形</w:t>
      </w:r>
      <w:r w:rsidRPr="00FE5887">
        <w:rPr>
          <w:rFonts w:ascii="Arial" w:hAnsi="Arial" w:cs="Arial" w:hint="eastAsia"/>
          <w:color w:val="002060"/>
          <w:sz w:val="24"/>
        </w:rPr>
        <w:t>:</w:t>
      </w:r>
      <w:r w:rsidRPr="00FE5887">
        <w:rPr>
          <w:rFonts w:ascii="Arial" w:hAnsi="Arial" w:cs="Arial"/>
          <w:color w:val="002060"/>
          <w:sz w:val="24"/>
        </w:rPr>
        <w:t xml:space="preserve"> I study English.</w:t>
      </w:r>
      <w:r w:rsidRPr="00FE5887">
        <w:rPr>
          <w:rFonts w:ascii="Arial" w:hAnsi="Arial" w:cs="Arial"/>
          <w:color w:val="002060"/>
          <w:sz w:val="24"/>
        </w:rPr>
        <w:t xml:space="preserve">　習慣として繰り返し行う</w:t>
      </w:r>
    </w:p>
    <w:p w:rsidR="00F3258B" w:rsidRDefault="00F3258B" w:rsidP="00F3258B">
      <w:pPr>
        <w:spacing w:line="360" w:lineRule="auto"/>
        <w:rPr>
          <w:rFonts w:ascii="Arial" w:hAnsi="Arial" w:cs="Arial"/>
          <w:color w:val="002060"/>
          <w:sz w:val="24"/>
        </w:rPr>
      </w:pPr>
      <w:r w:rsidRPr="00FE5887">
        <w:rPr>
          <w:rFonts w:ascii="Arial" w:hAnsi="Arial" w:cs="Arial" w:hint="eastAsia"/>
          <w:color w:val="002060"/>
          <w:sz w:val="24"/>
        </w:rPr>
        <w:t>T</w:t>
      </w:r>
      <w:r w:rsidRPr="00FE5887">
        <w:rPr>
          <w:rFonts w:ascii="Arial" w:hAnsi="Arial" w:cs="Arial"/>
          <w:color w:val="002060"/>
          <w:sz w:val="24"/>
        </w:rPr>
        <w:t>he earth goes around the sun.</w:t>
      </w:r>
    </w:p>
    <w:p w:rsidR="00FE5887" w:rsidRPr="00FE5887" w:rsidRDefault="00FE5887" w:rsidP="00F3258B">
      <w:pPr>
        <w:spacing w:line="360" w:lineRule="auto"/>
        <w:rPr>
          <w:rFonts w:ascii="Arial" w:hAnsi="Arial" w:cs="Arial" w:hint="eastAsia"/>
          <w:color w:val="002060"/>
          <w:sz w:val="24"/>
        </w:rPr>
      </w:pPr>
    </w:p>
    <w:p w:rsidR="00EB5BB5" w:rsidRPr="00C67E0D" w:rsidRDefault="00EB5BB5" w:rsidP="007A22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>Television is one of the greatest invention</w:t>
      </w:r>
      <w:ins w:id="32" w:author="Yumiko" w:date="2021-08-17T11:14:00Z">
        <w:r w:rsidR="00780D3A">
          <w:rPr>
            <w:rFonts w:ascii="Arial" w:hAnsi="Arial" w:cs="Arial"/>
            <w:sz w:val="24"/>
          </w:rPr>
          <w:t>s</w:t>
        </w:r>
      </w:ins>
      <w:r w:rsidRPr="00C67E0D">
        <w:rPr>
          <w:rFonts w:ascii="Arial" w:hAnsi="Arial" w:cs="Arial"/>
          <w:sz w:val="24"/>
        </w:rPr>
        <w:t xml:space="preserve"> of the 20</w:t>
      </w:r>
      <w:r w:rsidRPr="00C67E0D">
        <w:rPr>
          <w:rFonts w:ascii="Arial" w:hAnsi="Arial" w:cs="Arial"/>
          <w:sz w:val="24"/>
          <w:vertAlign w:val="superscript"/>
        </w:rPr>
        <w:t>th</w:t>
      </w:r>
      <w:r w:rsidRPr="00C67E0D">
        <w:rPr>
          <w:rFonts w:ascii="Arial" w:hAnsi="Arial" w:cs="Arial"/>
          <w:sz w:val="24"/>
        </w:rPr>
        <w:t xml:space="preserve"> century.</w:t>
      </w:r>
    </w:p>
    <w:p w:rsidR="00EB5BB5" w:rsidRPr="00C67E0D" w:rsidRDefault="00EB5BB5" w:rsidP="007A22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780D3A">
        <w:rPr>
          <w:rFonts w:ascii="Arial" w:hAnsi="Arial" w:cs="Arial"/>
          <w:sz w:val="24"/>
          <w:highlight w:val="yellow"/>
          <w:rPrChange w:id="33" w:author="Yumiko" w:date="2021-08-17T11:17:00Z">
            <w:rPr>
              <w:rFonts w:ascii="Arial" w:hAnsi="Arial" w:cs="Arial"/>
              <w:sz w:val="24"/>
            </w:rPr>
          </w:rPrChange>
        </w:rPr>
        <w:t>Each</w:t>
      </w:r>
      <w:ins w:id="34" w:author="Yumiko" w:date="2021-08-17T17:06:00Z">
        <w:r w:rsidR="00FE5887">
          <w:rPr>
            <w:rFonts w:ascii="Arial" w:hAnsi="Arial" w:cs="Arial"/>
            <w:sz w:val="24"/>
          </w:rPr>
          <w:t>(</w:t>
        </w:r>
        <w:r w:rsidR="00FE5887">
          <w:rPr>
            <w:rFonts w:ascii="Arial" w:hAnsi="Arial" w:cs="Arial"/>
            <w:sz w:val="24"/>
          </w:rPr>
          <w:t>は</w:t>
        </w:r>
        <w:r w:rsidR="00FE5887" w:rsidRPr="00FE5887">
          <w:rPr>
            <w:rFonts w:ascii="Arial" w:hAnsi="Arial" w:cs="Arial"/>
            <w:sz w:val="24"/>
            <w:rPrChange w:id="35" w:author="Yumiko" w:date="2021-08-17T17:06:00Z">
              <w:rPr>
                <w:rFonts w:ascii="Arial" w:hAnsi="Arial" w:cs="Arial"/>
                <w:sz w:val="24"/>
                <w:highlight w:val="yellow"/>
              </w:rPr>
            </w:rPrChange>
          </w:rPr>
          <w:t>単数扱い</w:t>
        </w:r>
        <w:r w:rsidR="00FE5887">
          <w:rPr>
            <w:rFonts w:ascii="Arial" w:hAnsi="Arial" w:cs="Arial" w:hint="eastAsia"/>
            <w:sz w:val="24"/>
            <w:highlight w:val="yellow"/>
          </w:rPr>
          <w:t>)</w:t>
        </w:r>
      </w:ins>
      <w:r w:rsidRPr="00C67E0D">
        <w:rPr>
          <w:rFonts w:ascii="Arial" w:hAnsi="Arial" w:cs="Arial"/>
          <w:sz w:val="24"/>
        </w:rPr>
        <w:t xml:space="preserve"> of my teachers </w:t>
      </w:r>
      <w:del w:id="36" w:author="Yumiko" w:date="2021-08-17T11:15:00Z">
        <w:r w:rsidRPr="00C67E0D" w:rsidDel="00780D3A">
          <w:rPr>
            <w:rFonts w:ascii="Arial" w:hAnsi="Arial" w:cs="Arial"/>
            <w:sz w:val="24"/>
          </w:rPr>
          <w:delText xml:space="preserve">are telling </w:delText>
        </w:r>
      </w:del>
      <w:ins w:id="37" w:author="Yumiko" w:date="2021-08-17T11:15:00Z">
        <w:r w:rsidR="00780D3A">
          <w:rPr>
            <w:rFonts w:ascii="Arial" w:hAnsi="Arial" w:cs="Arial"/>
            <w:sz w:val="24"/>
          </w:rPr>
          <w:t>tell</w:t>
        </w:r>
      </w:ins>
      <w:ins w:id="38" w:author="Yumiko" w:date="2021-08-17T11:17:00Z">
        <w:r w:rsidR="00780D3A">
          <w:rPr>
            <w:rFonts w:ascii="Arial" w:hAnsi="Arial" w:cs="Arial"/>
            <w:sz w:val="24"/>
          </w:rPr>
          <w:t>s</w:t>
        </w:r>
      </w:ins>
      <w:ins w:id="39" w:author="Yumiko" w:date="2021-08-17T11:20:00Z">
        <w:r w:rsidR="00364081">
          <w:rPr>
            <w:rFonts w:ascii="Arial" w:hAnsi="Arial" w:cs="Arial"/>
            <w:sz w:val="24"/>
          </w:rPr>
          <w:t>/is telling</w:t>
        </w:r>
      </w:ins>
      <w:ins w:id="40" w:author="Yumiko" w:date="2021-08-17T11:15:00Z">
        <w:r w:rsidR="00780D3A">
          <w:rPr>
            <w:rFonts w:ascii="Arial" w:hAnsi="Arial" w:cs="Arial"/>
            <w:sz w:val="24"/>
          </w:rPr>
          <w:t xml:space="preserve"> </w:t>
        </w:r>
      </w:ins>
      <w:r w:rsidRPr="00C67E0D">
        <w:rPr>
          <w:rFonts w:ascii="Arial" w:hAnsi="Arial" w:cs="Arial"/>
          <w:sz w:val="24"/>
        </w:rPr>
        <w:t>me to study harder.</w:t>
      </w:r>
    </w:p>
    <w:p w:rsidR="00EB5BB5" w:rsidRPr="00C67E0D" w:rsidRDefault="00EB5BB5" w:rsidP="007A22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 xml:space="preserve">Television </w:t>
      </w:r>
      <w:del w:id="41" w:author="Yumiko" w:date="2021-08-17T11:17:00Z">
        <w:r w:rsidRPr="00C67E0D" w:rsidDel="00780D3A">
          <w:rPr>
            <w:rFonts w:ascii="Arial" w:hAnsi="Arial" w:cs="Arial"/>
            <w:sz w:val="24"/>
          </w:rPr>
          <w:delText xml:space="preserve">is taking </w:delText>
        </w:r>
      </w:del>
      <w:ins w:id="42" w:author="Yumiko" w:date="2021-08-17T11:17:00Z">
        <w:r w:rsidR="00780D3A">
          <w:rPr>
            <w:rFonts w:ascii="Arial" w:hAnsi="Arial" w:cs="Arial"/>
            <w:sz w:val="24"/>
          </w:rPr>
          <w:t xml:space="preserve">takes </w:t>
        </w:r>
      </w:ins>
      <w:r w:rsidRPr="00C67E0D">
        <w:rPr>
          <w:rFonts w:ascii="Arial" w:hAnsi="Arial" w:cs="Arial"/>
          <w:sz w:val="24"/>
        </w:rPr>
        <w:t>precious time from busy people.</w:t>
      </w:r>
    </w:p>
    <w:p w:rsidR="00EB5BB5" w:rsidRPr="00C67E0D" w:rsidRDefault="00EB5BB5" w:rsidP="007A22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lastRenderedPageBreak/>
        <w:t xml:space="preserve">Television is harmful to society and </w:t>
      </w:r>
      <w:ins w:id="43" w:author="Yumiko" w:date="2021-08-17T11:18:00Z">
        <w:r w:rsidR="00780D3A">
          <w:rPr>
            <w:rFonts w:ascii="Arial" w:hAnsi="Arial" w:cs="Arial"/>
            <w:sz w:val="24"/>
          </w:rPr>
          <w:t xml:space="preserve">(Television) </w:t>
        </w:r>
      </w:ins>
      <w:r w:rsidRPr="00C67E0D">
        <w:rPr>
          <w:rFonts w:ascii="Arial" w:hAnsi="Arial" w:cs="Arial"/>
          <w:sz w:val="24"/>
        </w:rPr>
        <w:t>destroy</w:t>
      </w:r>
      <w:ins w:id="44" w:author="Yumiko" w:date="2021-08-17T11:18:00Z">
        <w:r w:rsidR="00780D3A">
          <w:rPr>
            <w:rFonts w:ascii="Arial" w:hAnsi="Arial" w:cs="Arial"/>
            <w:sz w:val="24"/>
          </w:rPr>
          <w:t>s</w:t>
        </w:r>
      </w:ins>
      <w:r w:rsidRPr="00C67E0D">
        <w:rPr>
          <w:rFonts w:ascii="Arial" w:hAnsi="Arial" w:cs="Arial"/>
          <w:sz w:val="24"/>
        </w:rPr>
        <w:t xml:space="preserve"> communication among friend</w:t>
      </w:r>
      <w:r w:rsidR="0005439D" w:rsidRPr="00C67E0D">
        <w:rPr>
          <w:rFonts w:ascii="Arial" w:hAnsi="Arial" w:cs="Arial"/>
          <w:sz w:val="24"/>
        </w:rPr>
        <w:t>s</w:t>
      </w:r>
      <w:r w:rsidRPr="00C67E0D">
        <w:rPr>
          <w:rFonts w:ascii="Arial" w:hAnsi="Arial" w:cs="Arial"/>
          <w:sz w:val="24"/>
        </w:rPr>
        <w:t>.</w:t>
      </w:r>
    </w:p>
    <w:p w:rsidR="00EB5BB5" w:rsidRPr="00C67E0D" w:rsidRDefault="00EB5BB5" w:rsidP="007A22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>Eating food at stands or restaurants allow</w:t>
      </w:r>
      <w:r w:rsidR="000B109A">
        <w:rPr>
          <w:rFonts w:ascii="Arial" w:hAnsi="Arial" w:cs="Arial" w:hint="eastAsia"/>
          <w:sz w:val="24"/>
        </w:rPr>
        <w:t>s</w:t>
      </w:r>
      <w:r w:rsidRPr="00C67E0D">
        <w:rPr>
          <w:rFonts w:ascii="Arial" w:hAnsi="Arial" w:cs="Arial"/>
          <w:sz w:val="24"/>
        </w:rPr>
        <w:t xml:space="preserve"> </w:t>
      </w:r>
      <w:ins w:id="45" w:author="Yumiko" w:date="2021-08-17T11:19:00Z">
        <w:r w:rsidR="00780D3A">
          <w:rPr>
            <w:rFonts w:ascii="Arial" w:hAnsi="Arial" w:cs="Arial"/>
            <w:sz w:val="24"/>
          </w:rPr>
          <w:t xml:space="preserve">me/you/us </w:t>
        </w:r>
      </w:ins>
      <w:r w:rsidRPr="00C67E0D">
        <w:rPr>
          <w:rFonts w:ascii="Arial" w:hAnsi="Arial" w:cs="Arial"/>
          <w:sz w:val="24"/>
        </w:rPr>
        <w:t>to spend time as pleased.</w:t>
      </w:r>
    </w:p>
    <w:p w:rsidR="00EB5BB5" w:rsidRPr="00C67E0D" w:rsidRDefault="00EB5BB5" w:rsidP="007A22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>Make sure to remind</w:t>
      </w:r>
      <w:ins w:id="46" w:author="Yumiko" w:date="2021-08-17T11:31:00Z">
        <w:r w:rsidR="00CA36AE">
          <w:rPr>
            <w:rFonts w:ascii="Arial" w:hAnsi="Arial" w:cs="Arial"/>
            <w:sz w:val="24"/>
          </w:rPr>
          <w:t xml:space="preserve"> me/you/us</w:t>
        </w:r>
      </w:ins>
      <w:r w:rsidRPr="00C67E0D">
        <w:rPr>
          <w:rFonts w:ascii="Arial" w:hAnsi="Arial" w:cs="Arial"/>
          <w:sz w:val="24"/>
        </w:rPr>
        <w:t xml:space="preserve"> to get up.</w:t>
      </w:r>
    </w:p>
    <w:p w:rsidR="00CA36AE" w:rsidRPr="00CA36AE" w:rsidRDefault="00EB5BB5" w:rsidP="00CA36AE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 xml:space="preserve">The accident </w:t>
      </w:r>
      <w:del w:id="47" w:author="Yumiko" w:date="2021-08-17T11:31:00Z">
        <w:r w:rsidRPr="00C67E0D" w:rsidDel="00CA36AE">
          <w:rPr>
            <w:rFonts w:ascii="Arial" w:hAnsi="Arial" w:cs="Arial"/>
            <w:sz w:val="24"/>
          </w:rPr>
          <w:delText xml:space="preserve">was </w:delText>
        </w:r>
      </w:del>
      <w:ins w:id="48" w:author="Yumiko" w:date="2021-08-17T11:31:00Z">
        <w:r w:rsidR="00CA36AE">
          <w:rPr>
            <w:rFonts w:ascii="Arial" w:hAnsi="Arial" w:cs="Arial"/>
            <w:sz w:val="24"/>
          </w:rPr>
          <w:t xml:space="preserve">has </w:t>
        </w:r>
      </w:ins>
      <w:r w:rsidRPr="00C67E0D">
        <w:rPr>
          <w:rFonts w:ascii="Arial" w:hAnsi="Arial" w:cs="Arial"/>
          <w:sz w:val="24"/>
        </w:rPr>
        <w:t>just happened</w:t>
      </w:r>
      <w:r w:rsidR="000B109A">
        <w:rPr>
          <w:rFonts w:ascii="Arial" w:hAnsi="Arial" w:cs="Arial"/>
          <w:sz w:val="24"/>
        </w:rPr>
        <w:t>.</w:t>
      </w:r>
      <w:ins w:id="49" w:author="Yumiko" w:date="2021-08-17T17:06:00Z">
        <w:r w:rsidR="00FE5887">
          <w:rPr>
            <w:rFonts w:ascii="Arial" w:hAnsi="Arial" w:cs="Arial" w:hint="eastAsia"/>
            <w:sz w:val="24"/>
          </w:rPr>
          <w:t xml:space="preserve"> </w:t>
        </w:r>
        <w:r w:rsidR="00FE5887">
          <w:rPr>
            <w:rFonts w:ascii="Arial" w:hAnsi="Arial" w:cs="Arial"/>
            <w:sz w:val="24"/>
          </w:rPr>
          <w:t>*happen</w:t>
        </w:r>
        <w:r w:rsidR="00FE5887">
          <w:rPr>
            <w:rFonts w:ascii="Arial" w:hAnsi="Arial" w:cs="Arial"/>
            <w:sz w:val="24"/>
          </w:rPr>
          <w:t>は自動詞</w:t>
        </w:r>
      </w:ins>
      <w:ins w:id="50" w:author="Yumiko" w:date="2021-08-17T17:07:00Z">
        <w:r w:rsidR="00FE5887">
          <w:rPr>
            <w:rFonts w:ascii="Arial" w:hAnsi="Arial" w:cs="Arial"/>
            <w:sz w:val="24"/>
          </w:rPr>
          <w:t>なので受動態にはなれない。</w:t>
        </w:r>
      </w:ins>
    </w:p>
    <w:p w:rsidR="00CA36AE" w:rsidRDefault="00EB5BB5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  <w:pPrChange w:id="51" w:author="Yumiko" w:date="2021-08-17T11:34:00Z">
          <w:pPr>
            <w:numPr>
              <w:numId w:val="2"/>
            </w:numPr>
            <w:tabs>
              <w:tab w:val="num" w:pos="360"/>
            </w:tabs>
            <w:spacing w:line="360" w:lineRule="auto"/>
            <w:ind w:left="360" w:hanging="360"/>
          </w:pPr>
        </w:pPrChange>
      </w:pPr>
      <w:r w:rsidRPr="00C67E0D">
        <w:rPr>
          <w:rFonts w:ascii="Arial" w:hAnsi="Arial" w:cs="Arial"/>
          <w:sz w:val="24"/>
        </w:rPr>
        <w:t>I think that it is more important to create new employment</w:t>
      </w:r>
      <w:del w:id="52" w:author="Yumiko" w:date="2021-08-17T11:34:00Z">
        <w:r w:rsidRPr="00C67E0D" w:rsidDel="00CA36AE">
          <w:rPr>
            <w:rFonts w:ascii="Arial" w:hAnsi="Arial" w:cs="Arial"/>
            <w:sz w:val="24"/>
          </w:rPr>
          <w:delText>s</w:delText>
        </w:r>
      </w:del>
      <w:r w:rsidRPr="00C67E0D">
        <w:rPr>
          <w:rFonts w:ascii="Arial" w:hAnsi="Arial" w:cs="Arial"/>
          <w:sz w:val="24"/>
        </w:rPr>
        <w:t>.</w:t>
      </w:r>
      <w:r w:rsidR="00CA36AE">
        <w:rPr>
          <w:rFonts w:ascii="Arial" w:hAnsi="Arial" w:cs="Arial"/>
          <w:sz w:val="24"/>
        </w:rPr>
        <w:t xml:space="preserve"> </w:t>
      </w:r>
      <w:r w:rsidR="00CA36AE">
        <w:rPr>
          <w:rFonts w:ascii="Arial" w:hAnsi="Arial" w:cs="Arial"/>
          <w:sz w:val="24"/>
        </w:rPr>
        <w:t>雇用（抽象名詞</w:t>
      </w:r>
    </w:p>
    <w:p w:rsidR="00CA36AE" w:rsidRDefault="00CA36AE" w:rsidP="00CA36A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</w:t>
      </w:r>
      <w:r w:rsidRPr="00CA36AE">
        <w:rPr>
          <w:rFonts w:ascii="Arial" w:hAnsi="Arial" w:cs="Arial"/>
          <w:sz w:val="24"/>
          <w:highlight w:val="yellow"/>
        </w:rPr>
        <w:t>er</w:t>
      </w:r>
      <w:r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雇用主</w:t>
      </w:r>
      <w:r>
        <w:rPr>
          <w:rFonts w:ascii="Arial" w:hAnsi="Arial" w:cs="Arial" w:hint="eastAsia"/>
          <w:sz w:val="24"/>
        </w:rPr>
        <w:t>)</w:t>
      </w:r>
      <w:r>
        <w:rPr>
          <w:rFonts w:ascii="Arial" w:hAnsi="Arial" w:cs="Arial"/>
          <w:sz w:val="24"/>
        </w:rPr>
        <w:t xml:space="preserve">　</w:t>
      </w:r>
      <w:r>
        <w:rPr>
          <w:rFonts w:ascii="Arial" w:hAnsi="Arial" w:cs="Arial"/>
          <w:sz w:val="24"/>
        </w:rPr>
        <w:t>Employ</w:t>
      </w:r>
      <w:r w:rsidRPr="00CA36AE">
        <w:rPr>
          <w:rFonts w:ascii="Arial" w:hAnsi="Arial" w:cs="Arial"/>
          <w:sz w:val="24"/>
          <w:highlight w:val="yellow"/>
        </w:rPr>
        <w:t>ee</w:t>
      </w:r>
      <w:r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従業員</w:t>
      </w:r>
      <w:r>
        <w:rPr>
          <w:rFonts w:ascii="Arial" w:hAnsi="Arial" w:cs="Arial" w:hint="eastAsia"/>
          <w:sz w:val="24"/>
        </w:rPr>
        <w:t>)</w:t>
      </w:r>
    </w:p>
    <w:p w:rsidR="00CA36AE" w:rsidRDefault="00CA36AE" w:rsidP="00CA36A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Interview</w:t>
      </w:r>
      <w:r w:rsidRPr="00CA36AE">
        <w:rPr>
          <w:rFonts w:ascii="Arial" w:hAnsi="Arial" w:cs="Arial"/>
          <w:sz w:val="24"/>
          <w:highlight w:val="yellow"/>
        </w:rPr>
        <w:t>er</w:t>
      </w:r>
      <w:r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インタビューする側</w:t>
      </w:r>
      <w:r>
        <w:rPr>
          <w:rFonts w:ascii="Arial" w:hAnsi="Arial" w:cs="Arial" w:hint="eastAsia"/>
          <w:sz w:val="24"/>
        </w:rPr>
        <w:t>)</w:t>
      </w:r>
      <w:r>
        <w:rPr>
          <w:rFonts w:ascii="Arial" w:hAnsi="Arial" w:cs="Arial"/>
          <w:sz w:val="24"/>
        </w:rPr>
        <w:t xml:space="preserve">    Interview</w:t>
      </w:r>
      <w:r w:rsidRPr="00CA36AE">
        <w:rPr>
          <w:rFonts w:ascii="Arial" w:hAnsi="Arial" w:cs="Arial"/>
          <w:sz w:val="24"/>
          <w:highlight w:val="yellow"/>
        </w:rPr>
        <w:t>ee</w:t>
      </w:r>
      <w:r>
        <w:rPr>
          <w:rFonts w:ascii="Arial" w:hAnsi="Arial" w:cs="Arial"/>
          <w:sz w:val="24"/>
        </w:rPr>
        <w:t>（インタビューされる側）</w:t>
      </w:r>
    </w:p>
    <w:p w:rsidR="00CA36AE" w:rsidRDefault="00CA36AE" w:rsidP="00CA36AE">
      <w:pPr>
        <w:spacing w:line="360" w:lineRule="auto"/>
        <w:rPr>
          <w:ins w:id="53" w:author="Yumiko" w:date="2021-08-17T17:07:00Z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</w:t>
      </w:r>
      <w:r w:rsidRPr="00CA36AE">
        <w:rPr>
          <w:rFonts w:ascii="Arial" w:hAnsi="Arial" w:cs="Arial"/>
          <w:sz w:val="24"/>
          <w:highlight w:val="yellow"/>
        </w:rPr>
        <w:t>er</w:t>
      </w:r>
      <w:r>
        <w:rPr>
          <w:rFonts w:ascii="Arial" w:hAnsi="Arial" w:cs="Arial"/>
          <w:sz w:val="24"/>
        </w:rPr>
        <w:t xml:space="preserve">  Attend</w:t>
      </w:r>
      <w:r w:rsidRPr="00CA36AE">
        <w:rPr>
          <w:rFonts w:ascii="Arial" w:hAnsi="Arial" w:cs="Arial"/>
          <w:sz w:val="24"/>
          <w:highlight w:val="yellow"/>
        </w:rPr>
        <w:t>ee</w:t>
      </w:r>
    </w:p>
    <w:p w:rsidR="00A63400" w:rsidRPr="00A63400" w:rsidRDefault="00FE5887" w:rsidP="00CA36AE">
      <w:pPr>
        <w:spacing w:line="360" w:lineRule="auto"/>
        <w:rPr>
          <w:rFonts w:ascii="Arial" w:hAnsi="Arial" w:cs="Arial" w:hint="eastAsia"/>
          <w:sz w:val="24"/>
        </w:rPr>
      </w:pPr>
      <w:ins w:id="54" w:author="Yumiko" w:date="2021-08-17T17:07:00Z">
        <w:r>
          <w:rPr>
            <w:rFonts w:ascii="Arial" w:hAnsi="Arial" w:cs="Arial" w:hint="eastAsia"/>
            <w:sz w:val="24"/>
          </w:rPr>
          <w:t>*</w:t>
        </w:r>
        <w:r>
          <w:rPr>
            <w:rFonts w:ascii="Arial" w:hAnsi="Arial" w:cs="Arial"/>
            <w:sz w:val="24"/>
          </w:rPr>
          <w:t xml:space="preserve"> ---er (</w:t>
        </w:r>
        <w:r>
          <w:rPr>
            <w:rFonts w:ascii="Arial" w:hAnsi="Arial" w:cs="Arial"/>
            <w:sz w:val="24"/>
          </w:rPr>
          <w:t>～する人</w:t>
        </w:r>
        <w:r>
          <w:rPr>
            <w:rFonts w:ascii="Arial" w:hAnsi="Arial" w:cs="Arial" w:hint="eastAsia"/>
            <w:sz w:val="24"/>
          </w:rPr>
          <w:t>)</w:t>
        </w:r>
        <w:r>
          <w:rPr>
            <w:rFonts w:ascii="Arial" w:hAnsi="Arial" w:cs="Arial" w:hint="eastAsia"/>
            <w:sz w:val="24"/>
          </w:rPr>
          <w:t xml:space="preserve"> </w:t>
        </w:r>
        <w:r>
          <w:rPr>
            <w:rFonts w:ascii="Arial" w:hAnsi="Arial" w:cs="Arial"/>
            <w:sz w:val="24"/>
          </w:rPr>
          <w:t xml:space="preserve">/ </w:t>
        </w:r>
      </w:ins>
      <w:ins w:id="55" w:author="Yumiko" w:date="2021-08-17T17:08:00Z">
        <w:r>
          <w:rPr>
            <w:rFonts w:ascii="Arial" w:hAnsi="Arial" w:cs="Arial"/>
            <w:sz w:val="24"/>
          </w:rPr>
          <w:t>---ee (</w:t>
        </w:r>
        <w:r>
          <w:rPr>
            <w:rFonts w:ascii="Arial" w:hAnsi="Arial" w:cs="Arial"/>
            <w:sz w:val="24"/>
          </w:rPr>
          <w:t>～される人</w:t>
        </w:r>
        <w:r>
          <w:rPr>
            <w:rFonts w:ascii="Arial" w:hAnsi="Arial" w:cs="Arial" w:hint="eastAsia"/>
            <w:sz w:val="24"/>
          </w:rPr>
          <w:t>)</w:t>
        </w:r>
      </w:ins>
      <w:r w:rsidR="00A63400">
        <w:rPr>
          <w:rFonts w:ascii="Arial" w:hAnsi="Arial" w:cs="Arial"/>
          <w:sz w:val="24"/>
        </w:rPr>
        <w:br/>
      </w:r>
      <w:r w:rsidR="00A63400">
        <w:rPr>
          <w:rFonts w:ascii="Arial" w:hAnsi="Arial" w:cs="Arial"/>
          <w:sz w:val="24"/>
        </w:rPr>
        <w:br/>
      </w:r>
      <w:r w:rsidR="00A63400" w:rsidRPr="00A63400">
        <w:rPr>
          <w:rFonts w:ascii="Arial" w:hAnsi="Arial" w:cs="Arial"/>
          <w:color w:val="002060"/>
          <w:sz w:val="24"/>
          <w:bdr w:val="single" w:sz="4" w:space="0" w:color="auto"/>
        </w:rPr>
        <w:t>語彙の覚え方</w:t>
      </w:r>
      <w:r w:rsidR="00A63400">
        <w:rPr>
          <w:rFonts w:ascii="Arial" w:hAnsi="Arial" w:cs="Arial"/>
          <w:color w:val="002060"/>
          <w:sz w:val="24"/>
          <w:bdr w:val="single" w:sz="4" w:space="0" w:color="auto"/>
        </w:rPr>
        <w:br/>
      </w:r>
      <w:r w:rsidR="00A63400">
        <w:rPr>
          <w:rFonts w:ascii="Arial" w:hAnsi="Arial" w:cs="Arial" w:hint="eastAsia"/>
          <w:color w:val="002060"/>
          <w:sz w:val="24"/>
        </w:rPr>
        <w:t>*</w:t>
      </w:r>
      <w:r w:rsidR="00A63400">
        <w:rPr>
          <w:rFonts w:ascii="Arial" w:hAnsi="Arial" w:cs="Arial" w:hint="eastAsia"/>
          <w:color w:val="002060"/>
          <w:sz w:val="24"/>
        </w:rPr>
        <w:t>身近なものを連想しながら覚える</w:t>
      </w:r>
    </w:p>
    <w:p w:rsidR="00CA36AE" w:rsidRDefault="00CA36AE" w:rsidP="00CA36A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retrieve</w:t>
      </w:r>
      <w:r w:rsidRPr="00CA36AE">
        <w:rPr>
          <w:rFonts w:ascii="Arial" w:hAnsi="Arial" w:cs="Arial" w:hint="eastAsia"/>
          <w:color w:val="FF0000"/>
          <w:sz w:val="24"/>
        </w:rPr>
        <w:t>r</w:t>
      </w:r>
      <w:r>
        <w:rPr>
          <w:rFonts w:ascii="Arial" w:hAnsi="Arial" w:cs="Arial"/>
          <w:sz w:val="24"/>
        </w:rPr>
        <w:t xml:space="preserve"> = </w:t>
      </w:r>
      <w:r>
        <w:rPr>
          <w:rFonts w:ascii="Arial" w:hAnsi="Arial" w:cs="Arial"/>
          <w:sz w:val="24"/>
        </w:rPr>
        <w:t>回収する</w:t>
      </w:r>
      <w:r>
        <w:rPr>
          <w:rFonts w:ascii="Arial" w:hAnsi="Arial" w:cs="Arial"/>
          <w:sz w:val="24"/>
        </w:rPr>
        <w:t xml:space="preserve"> </w:t>
      </w:r>
    </w:p>
    <w:p w:rsidR="008726C5" w:rsidRDefault="00CA36AE" w:rsidP="00CA36A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conceal</w:t>
      </w:r>
      <w:r w:rsidRPr="00CA36AE">
        <w:rPr>
          <w:rFonts w:ascii="Arial" w:hAnsi="Arial" w:cs="Arial"/>
          <w:color w:val="FF0000"/>
          <w:sz w:val="24"/>
        </w:rPr>
        <w:t>er</w:t>
      </w:r>
      <w:r>
        <w:rPr>
          <w:rFonts w:ascii="Arial" w:hAnsi="Arial" w:cs="Arial"/>
          <w:sz w:val="24"/>
        </w:rPr>
        <w:t xml:space="preserve"> = </w:t>
      </w:r>
      <w:r>
        <w:rPr>
          <w:rFonts w:ascii="Arial" w:hAnsi="Arial" w:cs="Arial"/>
          <w:sz w:val="24"/>
        </w:rPr>
        <w:t>隠す</w:t>
      </w:r>
    </w:p>
    <w:p w:rsidR="00CA36AE" w:rsidRPr="00A63400" w:rsidRDefault="00CA36AE" w:rsidP="00CA36AE">
      <w:pPr>
        <w:spacing w:line="360" w:lineRule="auto"/>
        <w:rPr>
          <w:rFonts w:ascii="Arial" w:hAnsi="Arial" w:cs="Arial" w:hint="eastAsia"/>
          <w:color w:val="002060"/>
          <w:sz w:val="24"/>
        </w:rPr>
      </w:pPr>
      <w:r>
        <w:rPr>
          <w:rFonts w:ascii="Arial" w:hAnsi="Arial" w:cs="Arial" w:hint="eastAsia"/>
          <w:sz w:val="24"/>
        </w:rPr>
        <w:t>c</w:t>
      </w:r>
      <w:r>
        <w:rPr>
          <w:rFonts w:ascii="Arial" w:hAnsi="Arial" w:cs="Arial"/>
          <w:sz w:val="24"/>
        </w:rPr>
        <w:t>hoke</w:t>
      </w:r>
      <w:r w:rsidRPr="00CA36AE">
        <w:rPr>
          <w:rFonts w:ascii="Arial" w:hAnsi="Arial" w:cs="Arial"/>
          <w:color w:val="FF0000"/>
          <w:sz w:val="24"/>
        </w:rPr>
        <w:t>r</w:t>
      </w:r>
      <w:r>
        <w:rPr>
          <w:rFonts w:ascii="Arial" w:hAnsi="Arial" w:cs="Arial"/>
          <w:sz w:val="24"/>
        </w:rPr>
        <w:t xml:space="preserve"> = </w:t>
      </w:r>
      <w:r>
        <w:rPr>
          <w:rFonts w:ascii="Arial" w:hAnsi="Arial" w:cs="Arial"/>
          <w:sz w:val="24"/>
        </w:rPr>
        <w:t>窒息させる</w:t>
      </w:r>
      <w:r w:rsidR="00A63400">
        <w:rPr>
          <w:rFonts w:ascii="Arial" w:hAnsi="Arial" w:cs="Arial"/>
          <w:sz w:val="24"/>
        </w:rPr>
        <w:br/>
      </w:r>
      <w:r w:rsidR="00A63400">
        <w:rPr>
          <w:rFonts w:ascii="Arial" w:hAnsi="Arial" w:cs="Arial"/>
          <w:sz w:val="24"/>
        </w:rPr>
        <w:br/>
      </w:r>
      <w:r w:rsidR="00A63400" w:rsidRPr="00A63400">
        <w:rPr>
          <w:rFonts w:ascii="Arial" w:hAnsi="Arial" w:cs="Arial" w:hint="eastAsia"/>
          <w:color w:val="002060"/>
          <w:sz w:val="24"/>
        </w:rPr>
        <w:t>*</w:t>
      </w:r>
      <w:r w:rsidR="00A63400" w:rsidRPr="00A63400">
        <w:rPr>
          <w:rFonts w:ascii="Arial" w:hAnsi="Arial" w:cs="Arial"/>
          <w:color w:val="002060"/>
          <w:sz w:val="24"/>
        </w:rPr>
        <w:t>語源から語彙の意味を推測する</w:t>
      </w:r>
    </w:p>
    <w:p w:rsidR="008726C5" w:rsidRDefault="008726C5" w:rsidP="00CA36AE">
      <w:pPr>
        <w:spacing w:line="360" w:lineRule="auto"/>
        <w:rPr>
          <w:rFonts w:ascii="Arial" w:hAnsi="Arial" w:cs="Arial"/>
          <w:sz w:val="24"/>
        </w:rPr>
      </w:pPr>
      <w:r w:rsidRPr="008726C5">
        <w:rPr>
          <w:rFonts w:ascii="Arial" w:hAnsi="Arial" w:cs="Arial" w:hint="eastAsia"/>
          <w:sz w:val="24"/>
          <w:highlight w:val="yellow"/>
        </w:rPr>
        <w:t>t</w:t>
      </w:r>
      <w:r w:rsidRPr="008726C5">
        <w:rPr>
          <w:rFonts w:ascii="Arial" w:hAnsi="Arial" w:cs="Arial"/>
          <w:sz w:val="24"/>
          <w:highlight w:val="yellow"/>
        </w:rPr>
        <w:t>ran</w:t>
      </w:r>
      <w:r w:rsidRPr="008726C5">
        <w:rPr>
          <w:rFonts w:ascii="Arial" w:hAnsi="Arial" w:cs="Arial"/>
          <w:sz w:val="24"/>
          <w:highlight w:val="cyan"/>
        </w:rPr>
        <w:t>scrip</w:t>
      </w:r>
      <w:r>
        <w:rPr>
          <w:rFonts w:ascii="Arial" w:hAnsi="Arial" w:cs="Arial"/>
          <w:sz w:val="24"/>
        </w:rPr>
        <w:t>t</w:t>
      </w:r>
    </w:p>
    <w:p w:rsidR="008726C5" w:rsidRDefault="00A63400" w:rsidP="00CA36AE">
      <w:pPr>
        <w:spacing w:line="360" w:lineRule="auto"/>
        <w:rPr>
          <w:rFonts w:ascii="Arial" w:hAnsi="Arial" w:cs="Arial"/>
          <w:sz w:val="24"/>
        </w:rPr>
      </w:pPr>
      <w:r w:rsidRPr="00A63400">
        <w:rPr>
          <w:rFonts w:ascii="Arial" w:hAnsi="Arial" w:cs="Arial"/>
          <w:sz w:val="24"/>
          <w:highlight w:val="yellow"/>
        </w:rPr>
        <w:t>bi</w:t>
      </w:r>
      <w:r w:rsidRPr="00A63400">
        <w:rPr>
          <w:rFonts w:ascii="Arial" w:hAnsi="Arial" w:cs="Arial"/>
          <w:sz w:val="24"/>
          <w:highlight w:val="cyan"/>
        </w:rPr>
        <w:t>ling</w:t>
      </w:r>
      <w:r>
        <w:rPr>
          <w:rFonts w:ascii="Arial" w:hAnsi="Arial" w:cs="Arial"/>
          <w:sz w:val="24"/>
        </w:rPr>
        <w:t>ual</w:t>
      </w:r>
    </w:p>
    <w:p w:rsidR="008726C5" w:rsidRDefault="008726C5" w:rsidP="00CA36A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school </w:t>
      </w:r>
      <w:r>
        <w:rPr>
          <w:rFonts w:ascii="Arial" w:hAnsi="Arial" w:cs="Arial"/>
          <w:sz w:val="24"/>
        </w:rPr>
        <w:t>暇</w:t>
      </w:r>
    </w:p>
    <w:p w:rsidR="00CA36AE" w:rsidRPr="00CA36AE" w:rsidRDefault="00CA36AE" w:rsidP="00CA36AE">
      <w:pPr>
        <w:spacing w:line="360" w:lineRule="auto"/>
        <w:rPr>
          <w:rFonts w:ascii="Arial" w:hAnsi="Arial" w:cs="Arial" w:hint="eastAsia"/>
          <w:sz w:val="24"/>
        </w:rPr>
      </w:pPr>
    </w:p>
    <w:p w:rsidR="00EB5BB5" w:rsidRDefault="00EB5BB5" w:rsidP="007A2208">
      <w:pPr>
        <w:numPr>
          <w:ilvl w:val="0"/>
          <w:numId w:val="2"/>
        </w:numPr>
        <w:spacing w:line="360" w:lineRule="auto"/>
        <w:ind w:left="0" w:firstLine="0"/>
        <w:rPr>
          <w:ins w:id="56" w:author="Yumiko" w:date="2021-08-17T11:49:00Z"/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lastRenderedPageBreak/>
        <w:t>This conclusion requires further examination</w:t>
      </w:r>
      <w:del w:id="57" w:author="Yumiko" w:date="2021-08-17T11:48:00Z">
        <w:r w:rsidRPr="00C67E0D" w:rsidDel="008726C5">
          <w:rPr>
            <w:rFonts w:ascii="Arial" w:hAnsi="Arial" w:cs="Arial"/>
            <w:sz w:val="24"/>
          </w:rPr>
          <w:delText>s</w:delText>
        </w:r>
      </w:del>
      <w:r w:rsidRPr="00C67E0D">
        <w:rPr>
          <w:rFonts w:ascii="Arial" w:hAnsi="Arial" w:cs="Arial"/>
          <w:sz w:val="24"/>
        </w:rPr>
        <w:t>.</w:t>
      </w:r>
      <w:ins w:id="58" w:author="Yumiko" w:date="2021-08-17T11:49:00Z">
        <w:r w:rsidR="008726C5">
          <w:rPr>
            <w:rFonts w:ascii="Arial" w:hAnsi="Arial" w:cs="Arial"/>
            <w:sz w:val="24"/>
          </w:rPr>
          <w:t xml:space="preserve">　</w:t>
        </w:r>
        <w:r w:rsidR="008726C5">
          <w:rPr>
            <w:rFonts w:ascii="Arial" w:hAnsi="Arial" w:cs="Arial" w:hint="eastAsia"/>
            <w:sz w:val="24"/>
          </w:rPr>
          <w:t>r</w:t>
        </w:r>
        <w:r w:rsidR="008726C5">
          <w:rPr>
            <w:rFonts w:ascii="Arial" w:hAnsi="Arial" w:cs="Arial"/>
            <w:sz w:val="24"/>
          </w:rPr>
          <w:t xml:space="preserve">esearch </w:t>
        </w:r>
        <w:r w:rsidR="008726C5">
          <w:rPr>
            <w:rFonts w:ascii="Arial" w:hAnsi="Arial" w:cs="Arial"/>
            <w:sz w:val="24"/>
          </w:rPr>
          <w:t>不可算名詞</w:t>
        </w:r>
      </w:ins>
    </w:p>
    <w:p w:rsidR="008726C5" w:rsidRPr="00C67E0D" w:rsidRDefault="008726C5">
      <w:pPr>
        <w:spacing w:line="360" w:lineRule="auto"/>
        <w:rPr>
          <w:rFonts w:ascii="Arial" w:hAnsi="Arial" w:cs="Arial"/>
          <w:sz w:val="24"/>
        </w:rPr>
        <w:pPrChange w:id="59" w:author="Yumiko" w:date="2021-08-17T11:49:00Z">
          <w:pPr>
            <w:numPr>
              <w:numId w:val="2"/>
            </w:numPr>
            <w:tabs>
              <w:tab w:val="num" w:pos="360"/>
            </w:tabs>
            <w:spacing w:line="360" w:lineRule="auto"/>
            <w:ind w:left="360" w:hanging="360"/>
          </w:pPr>
        </w:pPrChange>
      </w:pPr>
      <w:ins w:id="60" w:author="Yumiko" w:date="2021-08-17T11:49:00Z">
        <w:r>
          <w:rPr>
            <w:rFonts w:ascii="Arial" w:hAnsi="Arial" w:cs="Arial" w:hint="eastAsia"/>
            <w:sz w:val="24"/>
          </w:rPr>
          <w:t>s</w:t>
        </w:r>
        <w:r>
          <w:rPr>
            <w:rFonts w:ascii="Arial" w:hAnsi="Arial" w:cs="Arial"/>
            <w:sz w:val="24"/>
          </w:rPr>
          <w:t xml:space="preserve">urvey = </w:t>
        </w:r>
        <w:r>
          <w:rPr>
            <w:rFonts w:ascii="Arial" w:hAnsi="Arial" w:cs="Arial"/>
            <w:sz w:val="24"/>
          </w:rPr>
          <w:t>可算名詞</w:t>
        </w:r>
      </w:ins>
    </w:p>
    <w:p w:rsidR="00EB5BB5" w:rsidRPr="00C67E0D" w:rsidRDefault="00EB5BB5" w:rsidP="007A22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 xml:space="preserve">This conclusion is not reliable without </w:t>
      </w:r>
      <w:del w:id="61" w:author="Yumiko" w:date="2021-08-17T11:49:00Z">
        <w:r w:rsidRPr="00C67E0D" w:rsidDel="008726C5">
          <w:rPr>
            <w:rFonts w:ascii="Arial" w:hAnsi="Arial" w:cs="Arial"/>
            <w:sz w:val="24"/>
          </w:rPr>
          <w:delText xml:space="preserve">an </w:delText>
        </w:r>
      </w:del>
      <w:r w:rsidRPr="00C67E0D">
        <w:rPr>
          <w:rFonts w:ascii="Arial" w:hAnsi="Arial" w:cs="Arial"/>
          <w:sz w:val="24"/>
        </w:rPr>
        <w:t>additional evidence.</w:t>
      </w:r>
    </w:p>
    <w:p w:rsidR="00EB5BB5" w:rsidRPr="00C67E0D" w:rsidRDefault="008D5385" w:rsidP="007A22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 xml:space="preserve">I have </w:t>
      </w:r>
      <w:del w:id="62" w:author="Yumiko" w:date="2021-08-17T11:53:00Z">
        <w:r w:rsidRPr="00C67E0D" w:rsidDel="00B23EC1">
          <w:rPr>
            <w:rFonts w:ascii="Arial" w:hAnsi="Arial" w:cs="Arial"/>
            <w:sz w:val="24"/>
          </w:rPr>
          <w:delText xml:space="preserve">many </w:delText>
        </w:r>
      </w:del>
      <w:ins w:id="63" w:author="Yumiko" w:date="2021-08-17T11:53:00Z">
        <w:r w:rsidR="00B23EC1">
          <w:rPr>
            <w:rFonts w:ascii="Arial" w:hAnsi="Arial" w:cs="Arial" w:hint="eastAsia"/>
            <w:sz w:val="24"/>
          </w:rPr>
          <w:t>m</w:t>
        </w:r>
        <w:r w:rsidR="00B23EC1">
          <w:rPr>
            <w:rFonts w:ascii="Arial" w:hAnsi="Arial" w:cs="Arial"/>
            <w:sz w:val="24"/>
          </w:rPr>
          <w:t xml:space="preserve">uch </w:t>
        </w:r>
      </w:ins>
      <w:r w:rsidRPr="00C67E0D">
        <w:rPr>
          <w:rFonts w:ascii="Arial" w:hAnsi="Arial" w:cs="Arial"/>
          <w:sz w:val="24"/>
        </w:rPr>
        <w:t>homework</w:t>
      </w:r>
      <w:del w:id="64" w:author="Yumiko" w:date="2021-08-17T11:53:00Z">
        <w:r w:rsidRPr="00C67E0D" w:rsidDel="00B23EC1">
          <w:rPr>
            <w:rFonts w:ascii="Arial" w:hAnsi="Arial" w:cs="Arial"/>
            <w:sz w:val="24"/>
          </w:rPr>
          <w:delText>s</w:delText>
        </w:r>
      </w:del>
      <w:r w:rsidRPr="00C67E0D">
        <w:rPr>
          <w:rFonts w:ascii="Arial" w:hAnsi="Arial" w:cs="Arial"/>
          <w:sz w:val="24"/>
        </w:rPr>
        <w:t xml:space="preserve"> for tomorrow’s psychology class</w:t>
      </w:r>
      <w:r w:rsidR="0096391F" w:rsidRPr="00C67E0D">
        <w:rPr>
          <w:rFonts w:ascii="Arial" w:hAnsi="Arial" w:cs="Arial"/>
          <w:sz w:val="24"/>
        </w:rPr>
        <w:t>.</w:t>
      </w:r>
    </w:p>
    <w:p w:rsidR="00B23EC1" w:rsidRPr="00A63400" w:rsidRDefault="0096391F" w:rsidP="00B23EC1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002060"/>
          <w:sz w:val="24"/>
        </w:rPr>
      </w:pPr>
      <w:r w:rsidRPr="00C67E0D">
        <w:rPr>
          <w:rFonts w:ascii="Arial" w:hAnsi="Arial" w:cs="Arial"/>
          <w:sz w:val="24"/>
        </w:rPr>
        <w:t>Eating at home is more comfortable and relax</w:t>
      </w:r>
      <w:ins w:id="65" w:author="Yumiko" w:date="2021-08-17T11:53:00Z">
        <w:r w:rsidR="00B23EC1">
          <w:rPr>
            <w:rFonts w:ascii="Arial" w:hAnsi="Arial" w:cs="Arial"/>
            <w:sz w:val="24"/>
          </w:rPr>
          <w:t>ing</w:t>
        </w:r>
      </w:ins>
      <w:r w:rsidRPr="00C67E0D">
        <w:rPr>
          <w:rFonts w:ascii="Arial" w:hAnsi="Arial" w:cs="Arial"/>
          <w:sz w:val="24"/>
        </w:rPr>
        <w:t>.</w:t>
      </w:r>
      <w:r w:rsidR="00A63400">
        <w:rPr>
          <w:rFonts w:ascii="Arial" w:hAnsi="Arial" w:cs="Arial"/>
          <w:sz w:val="24"/>
        </w:rPr>
        <w:br/>
      </w:r>
      <w:r w:rsidR="00A63400" w:rsidRPr="00A63400">
        <w:rPr>
          <w:rFonts w:ascii="Segoe UI Symbol" w:hAnsi="Segoe UI Symbol" w:cs="Segoe UI Symbol"/>
          <w:color w:val="002060"/>
          <w:sz w:val="24"/>
        </w:rPr>
        <w:t>★</w:t>
      </w:r>
      <w:r w:rsidR="00A63400" w:rsidRPr="00A63400">
        <w:rPr>
          <w:rFonts w:ascii="Arial" w:hAnsi="Arial" w:cs="Arial"/>
          <w:color w:val="002060"/>
          <w:sz w:val="24"/>
        </w:rPr>
        <w:t>英語圏では感情は神によってもたらされると考えるため、以下のような表現がなり立つ。</w:t>
      </w:r>
    </w:p>
    <w:p w:rsidR="00B23EC1" w:rsidRPr="00A63400" w:rsidRDefault="00B23EC1" w:rsidP="00B23EC1">
      <w:pPr>
        <w:spacing w:line="360" w:lineRule="auto"/>
        <w:rPr>
          <w:rFonts w:ascii="Arial" w:hAnsi="Arial" w:cs="Arial"/>
          <w:color w:val="002060"/>
          <w:sz w:val="24"/>
        </w:rPr>
      </w:pPr>
      <w:r w:rsidRPr="00A63400">
        <w:rPr>
          <w:rFonts w:ascii="Arial" w:hAnsi="Arial" w:cs="Arial"/>
          <w:color w:val="002060"/>
          <w:sz w:val="24"/>
        </w:rPr>
        <w:t xml:space="preserve">interest = </w:t>
      </w:r>
      <w:r w:rsidRPr="00A63400">
        <w:rPr>
          <w:rFonts w:ascii="Arial" w:hAnsi="Arial" w:cs="Arial"/>
          <w:color w:val="002060"/>
          <w:sz w:val="24"/>
        </w:rPr>
        <w:t>興味を持</w:t>
      </w:r>
      <w:r w:rsidRPr="00A63400">
        <w:rPr>
          <w:rFonts w:ascii="Arial" w:hAnsi="Arial" w:cs="Arial"/>
          <w:color w:val="002060"/>
          <w:sz w:val="24"/>
          <w:highlight w:val="cyan"/>
        </w:rPr>
        <w:t>たせる</w:t>
      </w:r>
      <w:r w:rsidRPr="00A63400">
        <w:rPr>
          <w:rFonts w:ascii="Arial" w:hAnsi="Arial" w:cs="Arial"/>
          <w:color w:val="002060"/>
          <w:sz w:val="24"/>
        </w:rPr>
        <w:t xml:space="preserve">　</w:t>
      </w:r>
      <w:r w:rsidRPr="00A63400">
        <w:rPr>
          <w:rFonts w:ascii="Arial" w:hAnsi="Arial" w:cs="Arial"/>
          <w:color w:val="002060"/>
          <w:sz w:val="24"/>
        </w:rPr>
        <w:t xml:space="preserve">I am interested in music </w:t>
      </w:r>
      <w:r w:rsidRPr="00A63400">
        <w:rPr>
          <w:rFonts w:ascii="Arial" w:hAnsi="Arial" w:cs="Arial" w:hint="eastAsia"/>
          <w:color w:val="002060"/>
          <w:sz w:val="24"/>
        </w:rPr>
        <w:t>(</w:t>
      </w:r>
      <w:r w:rsidRPr="00A63400">
        <w:rPr>
          <w:rFonts w:ascii="Arial" w:hAnsi="Arial" w:cs="Arial"/>
          <w:color w:val="002060"/>
          <w:sz w:val="24"/>
        </w:rPr>
        <w:t>by the god)</w:t>
      </w:r>
    </w:p>
    <w:p w:rsidR="00B23EC1" w:rsidRPr="00A63400" w:rsidRDefault="00B23EC1" w:rsidP="00B23EC1">
      <w:pPr>
        <w:spacing w:line="360" w:lineRule="auto"/>
        <w:rPr>
          <w:rFonts w:ascii="Arial" w:hAnsi="Arial" w:cs="Arial"/>
          <w:color w:val="002060"/>
          <w:sz w:val="24"/>
        </w:rPr>
      </w:pPr>
      <w:r w:rsidRPr="00A63400">
        <w:rPr>
          <w:rFonts w:ascii="Arial" w:hAnsi="Arial" w:cs="Arial"/>
          <w:color w:val="002060"/>
          <w:sz w:val="24"/>
        </w:rPr>
        <w:t xml:space="preserve">tire </w:t>
      </w:r>
      <w:r w:rsidRPr="00A63400">
        <w:rPr>
          <w:rFonts w:ascii="Arial" w:hAnsi="Arial" w:cs="Arial"/>
          <w:color w:val="002060"/>
          <w:sz w:val="24"/>
        </w:rPr>
        <w:t>＝疲れ</w:t>
      </w:r>
      <w:r w:rsidRPr="00A63400">
        <w:rPr>
          <w:rFonts w:ascii="Arial" w:hAnsi="Arial" w:cs="Arial"/>
          <w:color w:val="002060"/>
          <w:sz w:val="24"/>
          <w:highlight w:val="cyan"/>
        </w:rPr>
        <w:t>させる</w:t>
      </w:r>
      <w:r w:rsidRPr="00A63400">
        <w:rPr>
          <w:rFonts w:ascii="Arial" w:hAnsi="Arial" w:cs="Arial" w:hint="eastAsia"/>
          <w:color w:val="002060"/>
          <w:sz w:val="24"/>
        </w:rPr>
        <w:t xml:space="preserve"> </w:t>
      </w:r>
      <w:r w:rsidRPr="00A63400">
        <w:rPr>
          <w:rFonts w:ascii="Arial" w:hAnsi="Arial" w:cs="Arial"/>
          <w:color w:val="002060"/>
          <w:sz w:val="24"/>
        </w:rPr>
        <w:t xml:space="preserve">  I am tired </w:t>
      </w:r>
      <w:r w:rsidRPr="00A63400">
        <w:rPr>
          <w:rFonts w:ascii="Arial" w:hAnsi="Arial" w:cs="Arial" w:hint="eastAsia"/>
          <w:color w:val="002060"/>
          <w:sz w:val="24"/>
        </w:rPr>
        <w:t>(</w:t>
      </w:r>
      <w:r w:rsidRPr="00A63400">
        <w:rPr>
          <w:rFonts w:ascii="Arial" w:hAnsi="Arial" w:cs="Arial"/>
          <w:color w:val="002060"/>
          <w:sz w:val="24"/>
        </w:rPr>
        <w:t>by the god)</w:t>
      </w:r>
    </w:p>
    <w:p w:rsidR="00B23EC1" w:rsidRPr="00A63400" w:rsidRDefault="00B23EC1" w:rsidP="00B23EC1">
      <w:pPr>
        <w:spacing w:line="360" w:lineRule="auto"/>
        <w:rPr>
          <w:rFonts w:ascii="Arial" w:hAnsi="Arial" w:cs="Arial"/>
          <w:color w:val="002060"/>
          <w:sz w:val="24"/>
        </w:rPr>
      </w:pPr>
      <w:r w:rsidRPr="00A63400">
        <w:rPr>
          <w:rFonts w:ascii="Arial" w:hAnsi="Arial" w:cs="Arial"/>
          <w:color w:val="002060"/>
          <w:sz w:val="24"/>
        </w:rPr>
        <w:t xml:space="preserve">bore </w:t>
      </w:r>
      <w:r w:rsidRPr="00A63400">
        <w:rPr>
          <w:rFonts w:ascii="Arial" w:hAnsi="Arial" w:cs="Arial"/>
          <w:color w:val="002060"/>
          <w:sz w:val="24"/>
        </w:rPr>
        <w:t>＝退屈</w:t>
      </w:r>
      <w:r w:rsidRPr="00A63400">
        <w:rPr>
          <w:rFonts w:ascii="Arial" w:hAnsi="Arial" w:cs="Arial"/>
          <w:color w:val="002060"/>
          <w:sz w:val="24"/>
          <w:highlight w:val="cyan"/>
        </w:rPr>
        <w:t xml:space="preserve">させる　</w:t>
      </w:r>
      <w:r w:rsidRPr="00A63400">
        <w:rPr>
          <w:rFonts w:ascii="Arial" w:hAnsi="Arial" w:cs="Arial"/>
          <w:color w:val="002060"/>
          <w:sz w:val="24"/>
        </w:rPr>
        <w:t xml:space="preserve">I am bored </w:t>
      </w:r>
      <w:r w:rsidRPr="00A63400">
        <w:rPr>
          <w:rFonts w:ascii="Arial" w:hAnsi="Arial" w:cs="Arial" w:hint="eastAsia"/>
          <w:color w:val="002060"/>
          <w:sz w:val="24"/>
        </w:rPr>
        <w:t>(</w:t>
      </w:r>
      <w:r w:rsidRPr="00A63400">
        <w:rPr>
          <w:rFonts w:ascii="Arial" w:hAnsi="Arial" w:cs="Arial"/>
          <w:color w:val="002060"/>
          <w:sz w:val="24"/>
        </w:rPr>
        <w:t>by the god)</w:t>
      </w:r>
    </w:p>
    <w:p w:rsidR="00B23EC1" w:rsidRPr="00A63400" w:rsidRDefault="00B23EC1" w:rsidP="00B23EC1">
      <w:pPr>
        <w:spacing w:line="360" w:lineRule="auto"/>
        <w:rPr>
          <w:rFonts w:ascii="Arial" w:hAnsi="Arial" w:cs="Arial"/>
          <w:color w:val="002060"/>
          <w:sz w:val="24"/>
        </w:rPr>
      </w:pPr>
      <w:r w:rsidRPr="00A63400">
        <w:rPr>
          <w:rFonts w:ascii="Arial" w:hAnsi="Arial" w:cs="Arial"/>
          <w:color w:val="002060"/>
          <w:sz w:val="24"/>
        </w:rPr>
        <w:t>relax</w:t>
      </w:r>
      <w:r w:rsidRPr="00A63400">
        <w:rPr>
          <w:rFonts w:ascii="Arial" w:hAnsi="Arial" w:cs="Arial" w:hint="eastAsia"/>
          <w:color w:val="002060"/>
          <w:sz w:val="24"/>
        </w:rPr>
        <w:t xml:space="preserve"> </w:t>
      </w:r>
      <w:r w:rsidRPr="00A63400">
        <w:rPr>
          <w:rFonts w:ascii="Arial" w:hAnsi="Arial" w:cs="Arial"/>
          <w:color w:val="002060"/>
          <w:sz w:val="24"/>
        </w:rPr>
        <w:t xml:space="preserve">= </w:t>
      </w:r>
      <w:r w:rsidRPr="00A63400">
        <w:rPr>
          <w:rFonts w:ascii="Arial" w:hAnsi="Arial" w:cs="Arial"/>
          <w:color w:val="002060"/>
          <w:sz w:val="24"/>
        </w:rPr>
        <w:t>くつろ</w:t>
      </w:r>
      <w:r w:rsidRPr="00A63400">
        <w:rPr>
          <w:rFonts w:ascii="Arial" w:hAnsi="Arial" w:cs="Arial"/>
          <w:color w:val="002060"/>
          <w:sz w:val="24"/>
          <w:highlight w:val="cyan"/>
        </w:rPr>
        <w:t xml:space="preserve">がせる　</w:t>
      </w:r>
      <w:r w:rsidRPr="00A63400">
        <w:rPr>
          <w:rFonts w:ascii="Arial" w:hAnsi="Arial" w:cs="Arial"/>
          <w:color w:val="002060"/>
          <w:sz w:val="24"/>
        </w:rPr>
        <w:t xml:space="preserve">I am relaxed </w:t>
      </w:r>
      <w:r w:rsidRPr="00A63400">
        <w:rPr>
          <w:rFonts w:ascii="Arial" w:hAnsi="Arial" w:cs="Arial" w:hint="eastAsia"/>
          <w:color w:val="002060"/>
          <w:sz w:val="24"/>
        </w:rPr>
        <w:t>(</w:t>
      </w:r>
      <w:r w:rsidRPr="00A63400">
        <w:rPr>
          <w:rFonts w:ascii="Arial" w:hAnsi="Arial" w:cs="Arial"/>
          <w:color w:val="002060"/>
          <w:sz w:val="24"/>
        </w:rPr>
        <w:t>by the god)</w:t>
      </w:r>
    </w:p>
    <w:p w:rsidR="00B23EC1" w:rsidRPr="00A63400" w:rsidRDefault="00B23EC1" w:rsidP="00B23EC1">
      <w:pPr>
        <w:spacing w:line="360" w:lineRule="auto"/>
        <w:rPr>
          <w:rFonts w:ascii="Arial" w:hAnsi="Arial" w:cs="Arial"/>
          <w:color w:val="002060"/>
          <w:sz w:val="24"/>
        </w:rPr>
      </w:pPr>
    </w:p>
    <w:p w:rsidR="00B23EC1" w:rsidRPr="00A63400" w:rsidRDefault="00B23EC1" w:rsidP="00B23EC1">
      <w:pPr>
        <w:spacing w:line="360" w:lineRule="auto"/>
        <w:rPr>
          <w:rFonts w:ascii="Arial" w:hAnsi="Arial" w:cs="Arial"/>
          <w:color w:val="002060"/>
          <w:sz w:val="24"/>
        </w:rPr>
      </w:pPr>
      <w:r w:rsidRPr="00A63400">
        <w:rPr>
          <w:rFonts w:ascii="Arial" w:hAnsi="Arial" w:cs="Arial"/>
          <w:color w:val="002060"/>
          <w:sz w:val="24"/>
        </w:rPr>
        <w:t xml:space="preserve">interesting = </w:t>
      </w:r>
      <w:r w:rsidRPr="00A63400">
        <w:rPr>
          <w:rFonts w:ascii="Arial" w:hAnsi="Arial" w:cs="Arial"/>
          <w:color w:val="002060"/>
          <w:sz w:val="24"/>
        </w:rPr>
        <w:t>興味を持たせている</w:t>
      </w:r>
    </w:p>
    <w:p w:rsidR="00B23EC1" w:rsidRPr="00A63400" w:rsidRDefault="00B23EC1" w:rsidP="00B23EC1">
      <w:pPr>
        <w:spacing w:line="360" w:lineRule="auto"/>
        <w:rPr>
          <w:rFonts w:ascii="Arial" w:hAnsi="Arial" w:cs="Arial"/>
          <w:color w:val="002060"/>
          <w:sz w:val="24"/>
        </w:rPr>
      </w:pPr>
      <w:r w:rsidRPr="00A63400">
        <w:rPr>
          <w:rFonts w:ascii="Arial" w:hAnsi="Arial" w:cs="Arial" w:hint="eastAsia"/>
          <w:color w:val="002060"/>
          <w:sz w:val="24"/>
        </w:rPr>
        <w:t>r</w:t>
      </w:r>
      <w:r w:rsidRPr="00A63400">
        <w:rPr>
          <w:rFonts w:ascii="Arial" w:hAnsi="Arial" w:cs="Arial"/>
          <w:color w:val="002060"/>
          <w:sz w:val="24"/>
        </w:rPr>
        <w:t xml:space="preserve">elaxing = </w:t>
      </w:r>
      <w:r w:rsidRPr="00A63400">
        <w:rPr>
          <w:rFonts w:ascii="Arial" w:hAnsi="Arial" w:cs="Arial"/>
          <w:color w:val="002060"/>
          <w:sz w:val="24"/>
        </w:rPr>
        <w:t>リラックスさせている</w:t>
      </w:r>
    </w:p>
    <w:p w:rsidR="00B23EC1" w:rsidRPr="00B23EC1" w:rsidRDefault="00B23EC1" w:rsidP="00B23EC1">
      <w:pPr>
        <w:spacing w:line="360" w:lineRule="auto"/>
        <w:rPr>
          <w:rFonts w:ascii="Arial" w:hAnsi="Arial" w:cs="Arial"/>
          <w:sz w:val="24"/>
        </w:rPr>
      </w:pPr>
    </w:p>
    <w:p w:rsidR="00E20283" w:rsidRPr="00E20283" w:rsidRDefault="0096391F" w:rsidP="00E20283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>She’s enrolled in a twelve-week</w:t>
      </w:r>
      <w:del w:id="66" w:author="Yumiko" w:date="2021-08-17T12:04:00Z">
        <w:r w:rsidRPr="00C67E0D" w:rsidDel="00E20283">
          <w:rPr>
            <w:rFonts w:ascii="Arial" w:hAnsi="Arial" w:cs="Arial"/>
            <w:sz w:val="24"/>
          </w:rPr>
          <w:delText>s</w:delText>
        </w:r>
      </w:del>
      <w:r w:rsidRPr="00C67E0D">
        <w:rPr>
          <w:rFonts w:ascii="Arial" w:hAnsi="Arial" w:cs="Arial"/>
          <w:sz w:val="24"/>
        </w:rPr>
        <w:t xml:space="preserve"> physics class.</w:t>
      </w:r>
      <w:ins w:id="67" w:author="Yumiko" w:date="2021-08-17T12:04:00Z">
        <w:r w:rsidR="00E20283">
          <w:rPr>
            <w:rFonts w:ascii="Arial" w:hAnsi="Arial" w:cs="Arial"/>
            <w:sz w:val="24"/>
          </w:rPr>
          <w:t xml:space="preserve">　</w:t>
        </w:r>
        <w:r w:rsidR="00E20283">
          <w:rPr>
            <w:rFonts w:ascii="Arial" w:hAnsi="Arial" w:cs="Arial" w:hint="eastAsia"/>
            <w:sz w:val="24"/>
          </w:rPr>
          <w:t>a</w:t>
        </w:r>
        <w:r w:rsidR="00E20283">
          <w:rPr>
            <w:rFonts w:ascii="Arial" w:hAnsi="Arial" w:cs="Arial"/>
            <w:sz w:val="24"/>
          </w:rPr>
          <w:t xml:space="preserve"> five-year-old son</w:t>
        </w:r>
      </w:ins>
    </w:p>
    <w:p w:rsidR="0096391F" w:rsidRPr="00C67E0D" w:rsidRDefault="0096391F" w:rsidP="007A22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>My criteria for success are less strict</w:t>
      </w:r>
      <w:ins w:id="68" w:author="Yumiko" w:date="2021-08-17T12:05:00Z">
        <w:r w:rsidR="00E20283">
          <w:rPr>
            <w:rFonts w:ascii="Arial" w:hAnsi="Arial" w:cs="Arial"/>
            <w:sz w:val="24"/>
          </w:rPr>
          <w:t xml:space="preserve"> </w:t>
        </w:r>
      </w:ins>
      <w:del w:id="69" w:author="Yumiko" w:date="2021-08-17T12:05:00Z">
        <w:r w:rsidRPr="00C67E0D" w:rsidDel="00E20283">
          <w:rPr>
            <w:rFonts w:ascii="Arial" w:hAnsi="Arial" w:cs="Arial"/>
            <w:sz w:val="24"/>
          </w:rPr>
          <w:delText xml:space="preserve">er </w:delText>
        </w:r>
      </w:del>
      <w:r w:rsidRPr="00C67E0D">
        <w:rPr>
          <w:rFonts w:ascii="Arial" w:hAnsi="Arial" w:cs="Arial"/>
          <w:sz w:val="24"/>
        </w:rPr>
        <w:t>than yours.</w:t>
      </w:r>
      <w:ins w:id="70" w:author="Yumiko" w:date="2021-08-17T12:06:00Z">
        <w:r w:rsidR="00E20283">
          <w:rPr>
            <w:rFonts w:ascii="Arial" w:hAnsi="Arial" w:cs="Arial"/>
            <w:sz w:val="24"/>
          </w:rPr>
          <w:t xml:space="preserve"> more/less </w:t>
        </w:r>
        <w:r w:rsidR="00E20283" w:rsidRPr="00E20283">
          <w:rPr>
            <w:rFonts w:ascii="Arial" w:hAnsi="Arial" w:cs="Arial"/>
            <w:sz w:val="24"/>
            <w:highlight w:val="yellow"/>
            <w:rPrChange w:id="71" w:author="Yumiko" w:date="2021-08-17T12:06:00Z">
              <w:rPr>
                <w:rFonts w:ascii="Arial" w:hAnsi="Arial" w:cs="Arial"/>
                <w:sz w:val="24"/>
              </w:rPr>
            </w:rPrChange>
          </w:rPr>
          <w:t>i</w:t>
        </w:r>
        <w:r w:rsidR="00E20283">
          <w:rPr>
            <w:rFonts w:ascii="Arial" w:hAnsi="Arial" w:cs="Arial"/>
            <w:sz w:val="24"/>
          </w:rPr>
          <w:t>mp</w:t>
        </w:r>
        <w:r w:rsidR="00E20283" w:rsidRPr="00E20283">
          <w:rPr>
            <w:rFonts w:ascii="Arial" w:hAnsi="Arial" w:cs="Arial"/>
            <w:sz w:val="24"/>
            <w:highlight w:val="yellow"/>
            <w:rPrChange w:id="72" w:author="Yumiko" w:date="2021-08-17T12:06:00Z">
              <w:rPr>
                <w:rFonts w:ascii="Arial" w:hAnsi="Arial" w:cs="Arial"/>
                <w:sz w:val="24"/>
              </w:rPr>
            </w:rPrChange>
          </w:rPr>
          <w:t>o</w:t>
        </w:r>
        <w:r w:rsidR="00E20283">
          <w:rPr>
            <w:rFonts w:ascii="Arial" w:hAnsi="Arial" w:cs="Arial"/>
            <w:sz w:val="24"/>
          </w:rPr>
          <w:t>rt</w:t>
        </w:r>
        <w:r w:rsidR="00E20283" w:rsidRPr="00E20283">
          <w:rPr>
            <w:rFonts w:ascii="Arial" w:hAnsi="Arial" w:cs="Arial"/>
            <w:sz w:val="24"/>
            <w:highlight w:val="yellow"/>
            <w:rPrChange w:id="73" w:author="Yumiko" w:date="2021-08-17T12:06:00Z">
              <w:rPr>
                <w:rFonts w:ascii="Arial" w:hAnsi="Arial" w:cs="Arial"/>
                <w:sz w:val="24"/>
              </w:rPr>
            </w:rPrChange>
          </w:rPr>
          <w:t>a</w:t>
        </w:r>
        <w:r w:rsidR="00E20283">
          <w:rPr>
            <w:rFonts w:ascii="Arial" w:hAnsi="Arial" w:cs="Arial"/>
            <w:sz w:val="24"/>
          </w:rPr>
          <w:t>nt</w:t>
        </w:r>
      </w:ins>
    </w:p>
    <w:p w:rsidR="0096391F" w:rsidRDefault="0096391F" w:rsidP="007A2208">
      <w:pPr>
        <w:numPr>
          <w:ilvl w:val="0"/>
          <w:numId w:val="2"/>
        </w:numPr>
        <w:spacing w:line="360" w:lineRule="auto"/>
        <w:ind w:left="0" w:firstLine="0"/>
        <w:rPr>
          <w:ins w:id="74" w:author="Yumiko" w:date="2021-08-17T12:07:00Z"/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 xml:space="preserve">I prefer eating at restaurants </w:t>
      </w:r>
      <w:del w:id="75" w:author="Yumiko" w:date="2021-08-17T12:07:00Z">
        <w:r w:rsidRPr="00C67E0D" w:rsidDel="00E20283">
          <w:rPr>
            <w:rFonts w:ascii="Arial" w:hAnsi="Arial" w:cs="Arial"/>
            <w:sz w:val="24"/>
          </w:rPr>
          <w:delText xml:space="preserve">better than </w:delText>
        </w:r>
      </w:del>
      <w:ins w:id="76" w:author="Yumiko" w:date="2021-08-17T12:07:00Z">
        <w:r w:rsidR="00E20283">
          <w:rPr>
            <w:rFonts w:ascii="Arial" w:hAnsi="Arial" w:cs="Arial"/>
            <w:sz w:val="24"/>
          </w:rPr>
          <w:t xml:space="preserve">to </w:t>
        </w:r>
      </w:ins>
      <w:r w:rsidRPr="00C67E0D">
        <w:rPr>
          <w:rFonts w:ascii="Arial" w:hAnsi="Arial" w:cs="Arial"/>
          <w:sz w:val="24"/>
        </w:rPr>
        <w:t>eating at home.</w:t>
      </w:r>
    </w:p>
    <w:p w:rsidR="00E20283" w:rsidRDefault="00E20283">
      <w:pPr>
        <w:spacing w:line="360" w:lineRule="auto"/>
        <w:rPr>
          <w:rFonts w:ascii="Arial" w:hAnsi="Arial" w:cs="Arial"/>
          <w:sz w:val="24"/>
        </w:rPr>
        <w:pPrChange w:id="77" w:author="Yumiko" w:date="2021-08-17T12:07:00Z">
          <w:pPr>
            <w:numPr>
              <w:numId w:val="2"/>
            </w:numPr>
            <w:tabs>
              <w:tab w:val="num" w:pos="360"/>
            </w:tabs>
            <w:spacing w:line="360" w:lineRule="auto"/>
            <w:ind w:left="360" w:hanging="360"/>
          </w:pPr>
        </w:pPrChange>
      </w:pPr>
      <w:ins w:id="78" w:author="Yumiko" w:date="2021-08-17T12:07:00Z">
        <w:r>
          <w:rPr>
            <w:rFonts w:ascii="Arial" w:hAnsi="Arial" w:cs="Arial"/>
            <w:sz w:val="24"/>
          </w:rPr>
          <w:t>prefer A to B = B</w:t>
        </w:r>
      </w:ins>
      <w:ins w:id="79" w:author="Yumiko" w:date="2021-08-17T12:08:00Z">
        <w:r>
          <w:rPr>
            <w:rFonts w:ascii="Arial" w:hAnsi="Arial" w:cs="Arial"/>
            <w:sz w:val="24"/>
          </w:rPr>
          <w:t>よりも</w:t>
        </w:r>
        <w:r>
          <w:rPr>
            <w:rFonts w:ascii="Arial" w:hAnsi="Arial" w:cs="Arial"/>
            <w:sz w:val="24"/>
          </w:rPr>
          <w:t>A</w:t>
        </w:r>
        <w:r>
          <w:rPr>
            <w:rFonts w:ascii="Arial" w:hAnsi="Arial" w:cs="Arial"/>
            <w:sz w:val="24"/>
          </w:rPr>
          <w:t>を好む</w:t>
        </w:r>
      </w:ins>
    </w:p>
    <w:p w:rsidR="00E20283" w:rsidRPr="00E20283" w:rsidRDefault="00E20283" w:rsidP="00E20283">
      <w:pPr>
        <w:spacing w:line="360" w:lineRule="auto"/>
        <w:rPr>
          <w:rFonts w:ascii="Arial" w:hAnsi="Arial" w:cs="Arial" w:hint="eastAsia"/>
          <w:color w:val="FF0000"/>
          <w:sz w:val="24"/>
        </w:rPr>
      </w:pPr>
      <w:r w:rsidRPr="00E20283">
        <w:rPr>
          <w:rFonts w:ascii="Arial" w:hAnsi="Arial" w:cs="Arial"/>
          <w:color w:val="FF0000"/>
          <w:sz w:val="24"/>
        </w:rPr>
        <w:t xml:space="preserve">I like eating at restaurants </w:t>
      </w:r>
      <w:r w:rsidRPr="00E20283">
        <w:rPr>
          <w:rFonts w:ascii="Arial" w:hAnsi="Arial" w:cs="Arial" w:hint="eastAsia"/>
          <w:color w:val="FF0000"/>
          <w:sz w:val="24"/>
        </w:rPr>
        <w:t>b</w:t>
      </w:r>
      <w:r w:rsidRPr="00E20283">
        <w:rPr>
          <w:rFonts w:ascii="Arial" w:hAnsi="Arial" w:cs="Arial"/>
          <w:color w:val="FF0000"/>
          <w:sz w:val="24"/>
        </w:rPr>
        <w:t>etter than</w:t>
      </w:r>
      <w:ins w:id="80" w:author="Yumiko" w:date="2021-08-17T12:07:00Z">
        <w:r w:rsidRPr="00E20283">
          <w:rPr>
            <w:rFonts w:ascii="Arial" w:hAnsi="Arial" w:cs="Arial"/>
            <w:color w:val="FF0000"/>
            <w:sz w:val="24"/>
          </w:rPr>
          <w:t xml:space="preserve"> </w:t>
        </w:r>
      </w:ins>
      <w:r w:rsidRPr="00E20283">
        <w:rPr>
          <w:rFonts w:ascii="Arial" w:hAnsi="Arial" w:cs="Arial"/>
          <w:color w:val="FF0000"/>
          <w:sz w:val="24"/>
        </w:rPr>
        <w:t>eating at home</w:t>
      </w:r>
      <w:r>
        <w:rPr>
          <w:rFonts w:ascii="Arial" w:hAnsi="Arial" w:cs="Arial"/>
          <w:color w:val="FF0000"/>
          <w:sz w:val="24"/>
        </w:rPr>
        <w:t>.</w:t>
      </w:r>
      <w:r w:rsidR="00A63400">
        <w:rPr>
          <w:rFonts w:ascii="Arial" w:hAnsi="Arial" w:cs="Arial" w:hint="eastAsia"/>
          <w:color w:val="FF0000"/>
          <w:sz w:val="24"/>
        </w:rPr>
        <w:t xml:space="preserve"> </w:t>
      </w:r>
      <w:r w:rsidR="00A63400">
        <w:rPr>
          <w:rFonts w:ascii="Arial" w:hAnsi="Arial" w:cs="Arial"/>
          <w:color w:val="FF0000"/>
          <w:sz w:val="24"/>
        </w:rPr>
        <w:t>(</w:t>
      </w:r>
      <w:r w:rsidR="00A63400">
        <w:rPr>
          <w:rFonts w:ascii="Cambria Math" w:hAnsi="Cambria Math" w:cs="Cambria Math"/>
          <w:color w:val="FF0000"/>
          <w:sz w:val="24"/>
        </w:rPr>
        <w:t>◎</w:t>
      </w:r>
      <w:r w:rsidR="00A63400">
        <w:rPr>
          <w:rFonts w:ascii="Cambria Math" w:hAnsi="Cambria Math" w:cs="Cambria Math" w:hint="eastAsia"/>
          <w:color w:val="FF0000"/>
          <w:sz w:val="24"/>
        </w:rPr>
        <w:t>)</w:t>
      </w:r>
    </w:p>
    <w:p w:rsidR="00513B6C" w:rsidRDefault="0096391F" w:rsidP="00513B6C">
      <w:pPr>
        <w:numPr>
          <w:ilvl w:val="0"/>
          <w:numId w:val="2"/>
        </w:numPr>
        <w:spacing w:line="360" w:lineRule="auto"/>
        <w:ind w:left="0" w:firstLine="0"/>
        <w:rPr>
          <w:ins w:id="81" w:author="Yumiko" w:date="2021-08-17T12:10:00Z"/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 xml:space="preserve">I disagree </w:t>
      </w:r>
      <w:r w:rsidR="00513B6C" w:rsidRPr="00513B6C">
        <w:rPr>
          <w:rFonts w:ascii="Arial" w:hAnsi="Arial" w:cs="Arial"/>
          <w:color w:val="FF0000"/>
          <w:sz w:val="24"/>
        </w:rPr>
        <w:t>with</w:t>
      </w:r>
      <w:r w:rsidR="00513B6C">
        <w:rPr>
          <w:rFonts w:ascii="Arial" w:hAnsi="Arial" w:cs="Arial"/>
          <w:sz w:val="24"/>
        </w:rPr>
        <w:t xml:space="preserve"> </w:t>
      </w:r>
      <w:r w:rsidRPr="00C67E0D">
        <w:rPr>
          <w:rFonts w:ascii="Arial" w:hAnsi="Arial" w:cs="Arial"/>
          <w:sz w:val="24"/>
        </w:rPr>
        <w:t>this opinion.</w:t>
      </w:r>
      <w:ins w:id="82" w:author="Yumiko" w:date="2021-08-17T12:10:00Z">
        <w:r w:rsidR="00513B6C">
          <w:rPr>
            <w:rFonts w:ascii="Arial" w:hAnsi="Arial" w:cs="Arial"/>
            <w:sz w:val="24"/>
          </w:rPr>
          <w:t xml:space="preserve"> agree (with/to/on)</w:t>
        </w:r>
        <w:r w:rsidR="00513B6C">
          <w:rPr>
            <w:rFonts w:ascii="Arial" w:hAnsi="Arial" w:cs="Arial" w:hint="eastAsia"/>
            <w:sz w:val="24"/>
          </w:rPr>
          <w:t xml:space="preserve"> </w:t>
        </w:r>
      </w:ins>
    </w:p>
    <w:p w:rsidR="00513B6C" w:rsidRDefault="00513B6C">
      <w:pPr>
        <w:spacing w:line="360" w:lineRule="auto"/>
        <w:rPr>
          <w:ins w:id="83" w:author="Yumiko" w:date="2021-08-17T12:10:00Z"/>
          <w:rFonts w:ascii="Arial" w:hAnsi="Arial" w:cs="Arial"/>
          <w:sz w:val="24"/>
        </w:rPr>
        <w:pPrChange w:id="84" w:author="Yumiko" w:date="2021-08-17T12:10:00Z">
          <w:pPr>
            <w:numPr>
              <w:numId w:val="2"/>
            </w:numPr>
            <w:tabs>
              <w:tab w:val="num" w:pos="360"/>
            </w:tabs>
            <w:spacing w:line="360" w:lineRule="auto"/>
            <w:ind w:left="360" w:hanging="360"/>
          </w:pPr>
        </w:pPrChange>
      </w:pPr>
      <w:ins w:id="85" w:author="Yumiko" w:date="2021-08-17T12:10:00Z">
        <w:r>
          <w:rPr>
            <w:rFonts w:ascii="Arial" w:hAnsi="Arial" w:cs="Arial"/>
            <w:sz w:val="24"/>
          </w:rPr>
          <w:t xml:space="preserve">agree with = </w:t>
        </w:r>
        <w:r>
          <w:rPr>
            <w:rFonts w:ascii="Arial" w:hAnsi="Arial" w:cs="Arial"/>
            <w:sz w:val="24"/>
          </w:rPr>
          <w:t>快く賛成する場合</w:t>
        </w:r>
      </w:ins>
    </w:p>
    <w:p w:rsidR="00513B6C" w:rsidRDefault="00513B6C">
      <w:pPr>
        <w:spacing w:line="360" w:lineRule="auto"/>
        <w:rPr>
          <w:ins w:id="86" w:author="Yumiko" w:date="2021-08-17T12:10:00Z"/>
          <w:rFonts w:ascii="Arial" w:hAnsi="Arial" w:cs="Arial"/>
          <w:sz w:val="24"/>
        </w:rPr>
        <w:pPrChange w:id="87" w:author="Yumiko" w:date="2021-08-17T12:10:00Z">
          <w:pPr>
            <w:numPr>
              <w:numId w:val="2"/>
            </w:numPr>
            <w:tabs>
              <w:tab w:val="num" w:pos="360"/>
            </w:tabs>
            <w:spacing w:line="360" w:lineRule="auto"/>
            <w:ind w:left="360" w:hanging="360"/>
          </w:pPr>
        </w:pPrChange>
      </w:pPr>
      <w:ins w:id="88" w:author="Yumiko" w:date="2021-08-17T12:10:00Z">
        <w:r>
          <w:rPr>
            <w:rFonts w:ascii="Arial" w:hAnsi="Arial" w:cs="Arial" w:hint="eastAsia"/>
            <w:sz w:val="24"/>
          </w:rPr>
          <w:t>a</w:t>
        </w:r>
        <w:r>
          <w:rPr>
            <w:rFonts w:ascii="Arial" w:hAnsi="Arial" w:cs="Arial"/>
            <w:sz w:val="24"/>
          </w:rPr>
          <w:t xml:space="preserve">gree to = </w:t>
        </w:r>
        <w:r>
          <w:rPr>
            <w:rFonts w:ascii="Arial" w:hAnsi="Arial" w:cs="Arial"/>
            <w:sz w:val="24"/>
          </w:rPr>
          <w:t>妥協して賛成する場合</w:t>
        </w:r>
      </w:ins>
    </w:p>
    <w:p w:rsidR="00513B6C" w:rsidRPr="00513B6C" w:rsidRDefault="00513B6C">
      <w:pPr>
        <w:spacing w:line="360" w:lineRule="auto"/>
        <w:rPr>
          <w:rFonts w:ascii="Arial" w:hAnsi="Arial" w:cs="Arial"/>
          <w:sz w:val="24"/>
        </w:rPr>
        <w:pPrChange w:id="89" w:author="Yumiko" w:date="2021-08-17T12:10:00Z">
          <w:pPr>
            <w:numPr>
              <w:numId w:val="2"/>
            </w:numPr>
            <w:tabs>
              <w:tab w:val="num" w:pos="360"/>
            </w:tabs>
            <w:spacing w:line="360" w:lineRule="auto"/>
            <w:ind w:left="360" w:hanging="360"/>
          </w:pPr>
        </w:pPrChange>
      </w:pPr>
      <w:ins w:id="90" w:author="Yumiko" w:date="2021-08-17T12:11:00Z">
        <w:r>
          <w:rPr>
            <w:rFonts w:ascii="Arial" w:hAnsi="Arial" w:cs="Arial"/>
            <w:sz w:val="24"/>
          </w:rPr>
          <w:t xml:space="preserve">agree on = </w:t>
        </w:r>
        <w:r>
          <w:rPr>
            <w:rFonts w:ascii="Arial" w:hAnsi="Arial" w:cs="Arial"/>
            <w:sz w:val="24"/>
          </w:rPr>
          <w:t>もともと意見が一致していた場合</w:t>
        </w:r>
      </w:ins>
    </w:p>
    <w:p w:rsidR="0096391F" w:rsidRPr="00C67E0D" w:rsidRDefault="0096391F" w:rsidP="007A22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lastRenderedPageBreak/>
        <w:t xml:space="preserve">English is </w:t>
      </w:r>
      <w:ins w:id="91" w:author="Yumiko" w:date="2021-08-17T12:13:00Z">
        <w:r w:rsidR="002F0CF4">
          <w:rPr>
            <w:rFonts w:ascii="Arial" w:hAnsi="Arial" w:cs="Arial"/>
            <w:sz w:val="24"/>
          </w:rPr>
          <w:t xml:space="preserve">hard </w:t>
        </w:r>
      </w:ins>
      <w:r w:rsidRPr="00C67E0D">
        <w:rPr>
          <w:rFonts w:ascii="Arial" w:hAnsi="Arial" w:cs="Arial"/>
          <w:sz w:val="24"/>
        </w:rPr>
        <w:t xml:space="preserve">not only </w:t>
      </w:r>
      <w:del w:id="92" w:author="Yumiko" w:date="2021-08-17T12:13:00Z">
        <w:r w:rsidRPr="00C67E0D" w:rsidDel="002F0CF4">
          <w:rPr>
            <w:rFonts w:ascii="Arial" w:hAnsi="Arial" w:cs="Arial"/>
            <w:sz w:val="24"/>
          </w:rPr>
          <w:delText>ha</w:delText>
        </w:r>
        <w:bookmarkStart w:id="93" w:name="_GoBack"/>
        <w:bookmarkEnd w:id="93"/>
        <w:r w:rsidRPr="00C67E0D" w:rsidDel="002F0CF4">
          <w:rPr>
            <w:rFonts w:ascii="Arial" w:hAnsi="Arial" w:cs="Arial"/>
            <w:sz w:val="24"/>
          </w:rPr>
          <w:delText xml:space="preserve">rd </w:delText>
        </w:r>
      </w:del>
      <w:r w:rsidRPr="00C67E0D">
        <w:rPr>
          <w:rFonts w:ascii="Arial" w:hAnsi="Arial" w:cs="Arial"/>
          <w:sz w:val="24"/>
        </w:rPr>
        <w:t>to spell, but also to pronounce.</w:t>
      </w:r>
    </w:p>
    <w:p w:rsidR="0096391F" w:rsidRPr="00C67E0D" w:rsidRDefault="0096391F" w:rsidP="007A22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 xml:space="preserve">There may have been other various </w:t>
      </w:r>
      <w:del w:id="94" w:author="Yumiko" w:date="2021-08-17T12:14:00Z">
        <w:r w:rsidRPr="00C67E0D" w:rsidDel="002F0CF4">
          <w:rPr>
            <w:rFonts w:ascii="Arial" w:hAnsi="Arial" w:cs="Arial"/>
            <w:sz w:val="24"/>
          </w:rPr>
          <w:delText xml:space="preserve">different </w:delText>
        </w:r>
      </w:del>
      <w:r w:rsidRPr="00C67E0D">
        <w:rPr>
          <w:rFonts w:ascii="Arial" w:hAnsi="Arial" w:cs="Arial"/>
          <w:sz w:val="24"/>
        </w:rPr>
        <w:t>factors for their success.</w:t>
      </w:r>
    </w:p>
    <w:p w:rsidR="0096391F" w:rsidRPr="00C67E0D" w:rsidRDefault="0096391F" w:rsidP="007A22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 xml:space="preserve">I went to see my </w:t>
      </w:r>
      <w:del w:id="95" w:author="Yumiko" w:date="2021-08-17T12:14:00Z">
        <w:r w:rsidRPr="00C67E0D" w:rsidDel="002F0CF4">
          <w:rPr>
            <w:rFonts w:ascii="Arial" w:hAnsi="Arial" w:cs="Arial"/>
            <w:sz w:val="24"/>
          </w:rPr>
          <w:delText xml:space="preserve">most </w:delText>
        </w:r>
      </w:del>
      <w:r w:rsidRPr="00C67E0D">
        <w:rPr>
          <w:rFonts w:ascii="Arial" w:hAnsi="Arial" w:cs="Arial"/>
          <w:sz w:val="24"/>
        </w:rPr>
        <w:t>favorite movie.</w:t>
      </w:r>
    </w:p>
    <w:p w:rsidR="00B71042" w:rsidRPr="00C67E0D" w:rsidRDefault="00B71042" w:rsidP="007A22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</w:rPr>
      </w:pPr>
      <w:r w:rsidRPr="00C67E0D">
        <w:rPr>
          <w:rFonts w:ascii="Arial" w:hAnsi="Arial" w:cs="Arial"/>
          <w:sz w:val="24"/>
        </w:rPr>
        <w:t>Mr. Sato gave me advice</w:t>
      </w:r>
      <w:del w:id="96" w:author="Yumiko" w:date="2021-08-17T12:15:00Z">
        <w:r w:rsidRPr="00C67E0D" w:rsidDel="002F0CF4">
          <w:rPr>
            <w:rFonts w:ascii="Arial" w:hAnsi="Arial" w:cs="Arial"/>
            <w:sz w:val="24"/>
          </w:rPr>
          <w:delText>s</w:delText>
        </w:r>
      </w:del>
      <w:r w:rsidRPr="00C67E0D">
        <w:rPr>
          <w:rFonts w:ascii="Arial" w:hAnsi="Arial" w:cs="Arial"/>
          <w:sz w:val="24"/>
        </w:rPr>
        <w:t>.</w:t>
      </w:r>
    </w:p>
    <w:p w:rsidR="0096391F" w:rsidRPr="00031303" w:rsidRDefault="0096391F" w:rsidP="007A2208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002060"/>
          <w:sz w:val="24"/>
        </w:rPr>
      </w:pPr>
      <w:r w:rsidRPr="00C67E0D">
        <w:rPr>
          <w:rFonts w:ascii="Arial" w:hAnsi="Arial" w:cs="Arial"/>
          <w:sz w:val="24"/>
        </w:rPr>
        <w:t>We enjoyed the same kinds of things, such as travel</w:t>
      </w:r>
      <w:del w:id="97" w:author="Yumiko" w:date="2021-08-17T12:16:00Z">
        <w:r w:rsidRPr="00C67E0D" w:rsidDel="002F0CF4">
          <w:rPr>
            <w:rFonts w:ascii="Arial" w:hAnsi="Arial" w:cs="Arial"/>
            <w:sz w:val="24"/>
          </w:rPr>
          <w:delText xml:space="preserve">, </w:delText>
        </w:r>
      </w:del>
      <w:ins w:id="98" w:author="Yumiko" w:date="2021-08-17T12:16:00Z">
        <w:r w:rsidR="002F0CF4">
          <w:rPr>
            <w:rFonts w:ascii="Arial" w:hAnsi="Arial" w:cs="Arial"/>
            <w:sz w:val="24"/>
          </w:rPr>
          <w:t xml:space="preserve"> and </w:t>
        </w:r>
      </w:ins>
      <w:r w:rsidRPr="00C67E0D">
        <w:rPr>
          <w:rFonts w:ascii="Arial" w:hAnsi="Arial" w:cs="Arial"/>
          <w:sz w:val="24"/>
        </w:rPr>
        <w:t>shopping</w:t>
      </w:r>
      <w:del w:id="99" w:author="Yumiko" w:date="2021-08-17T12:16:00Z">
        <w:r w:rsidRPr="00C67E0D" w:rsidDel="002F0CF4">
          <w:rPr>
            <w:rFonts w:ascii="Arial" w:hAnsi="Arial" w:cs="Arial"/>
            <w:sz w:val="24"/>
          </w:rPr>
          <w:delText xml:space="preserve"> and so on</w:delText>
        </w:r>
      </w:del>
      <w:r w:rsidRPr="00C67E0D">
        <w:rPr>
          <w:rFonts w:ascii="Arial" w:hAnsi="Arial" w:cs="Arial"/>
          <w:sz w:val="24"/>
        </w:rPr>
        <w:t>.</w:t>
      </w:r>
      <w:r w:rsidR="00A63400">
        <w:rPr>
          <w:rFonts w:ascii="Arial" w:hAnsi="Arial" w:cs="Arial"/>
          <w:sz w:val="24"/>
        </w:rPr>
        <w:t xml:space="preserve">　</w:t>
      </w:r>
      <w:r w:rsidR="00A63400" w:rsidRPr="00031303">
        <w:rPr>
          <w:rFonts w:ascii="Arial" w:hAnsi="Arial" w:cs="Arial" w:hint="eastAsia"/>
          <w:color w:val="002060"/>
          <w:sz w:val="24"/>
        </w:rPr>
        <w:t>*</w:t>
      </w:r>
      <w:r w:rsidR="00A63400" w:rsidRPr="00031303">
        <w:rPr>
          <w:rFonts w:ascii="Arial" w:hAnsi="Arial" w:cs="Arial"/>
          <w:color w:val="002060"/>
          <w:sz w:val="24"/>
        </w:rPr>
        <w:t>and so on</w:t>
      </w:r>
      <w:r w:rsidR="00A63400" w:rsidRPr="00031303">
        <w:rPr>
          <w:rFonts w:ascii="Arial" w:hAnsi="Arial" w:cs="Arial"/>
          <w:color w:val="002060"/>
          <w:sz w:val="24"/>
        </w:rPr>
        <w:t>や</w:t>
      </w:r>
      <w:r w:rsidR="00A63400" w:rsidRPr="00031303">
        <w:rPr>
          <w:rFonts w:ascii="Arial" w:hAnsi="Arial" w:cs="Arial" w:hint="eastAsia"/>
          <w:color w:val="002060"/>
          <w:sz w:val="24"/>
        </w:rPr>
        <w:t>e</w:t>
      </w:r>
      <w:r w:rsidR="00A63400" w:rsidRPr="00031303">
        <w:rPr>
          <w:rFonts w:ascii="Arial" w:hAnsi="Arial" w:cs="Arial"/>
          <w:color w:val="002060"/>
          <w:sz w:val="24"/>
        </w:rPr>
        <w:t>tc</w:t>
      </w:r>
      <w:r w:rsidR="00A63400" w:rsidRPr="00031303">
        <w:rPr>
          <w:rFonts w:ascii="Arial" w:hAnsi="Arial" w:cs="Arial"/>
          <w:color w:val="002060"/>
          <w:sz w:val="24"/>
        </w:rPr>
        <w:t>は曖昧性が含意するため</w:t>
      </w:r>
      <w:r w:rsidR="00031303" w:rsidRPr="00031303">
        <w:rPr>
          <w:rFonts w:ascii="Arial" w:hAnsi="Arial" w:cs="Arial" w:hint="eastAsia"/>
          <w:color w:val="002060"/>
          <w:sz w:val="24"/>
        </w:rPr>
        <w:t>W</w:t>
      </w:r>
      <w:r w:rsidR="00031303" w:rsidRPr="00031303">
        <w:rPr>
          <w:rFonts w:ascii="Arial" w:hAnsi="Arial" w:cs="Arial"/>
          <w:color w:val="002060"/>
          <w:sz w:val="24"/>
        </w:rPr>
        <w:t>riting</w:t>
      </w:r>
      <w:r w:rsidR="00031303" w:rsidRPr="00031303">
        <w:rPr>
          <w:rFonts w:ascii="Arial" w:hAnsi="Arial" w:cs="Arial"/>
          <w:color w:val="002060"/>
          <w:sz w:val="24"/>
        </w:rPr>
        <w:t>での</w:t>
      </w:r>
      <w:r w:rsidR="00A63400" w:rsidRPr="00031303">
        <w:rPr>
          <w:rFonts w:ascii="Arial" w:hAnsi="Arial" w:cs="Arial"/>
          <w:color w:val="002060"/>
          <w:sz w:val="24"/>
        </w:rPr>
        <w:t>使用は避けたほうが無難</w:t>
      </w:r>
      <w:r w:rsidR="00031303" w:rsidRPr="00031303">
        <w:rPr>
          <w:rFonts w:ascii="Arial" w:hAnsi="Arial" w:cs="Arial"/>
          <w:color w:val="002060"/>
          <w:sz w:val="24"/>
        </w:rPr>
        <w:t>。</w:t>
      </w:r>
    </w:p>
    <w:sectPr w:rsidR="0096391F" w:rsidRPr="000313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81" w:rsidRDefault="005A6A81" w:rsidP="0005439D">
      <w:r>
        <w:separator/>
      </w:r>
    </w:p>
  </w:endnote>
  <w:endnote w:type="continuationSeparator" w:id="0">
    <w:p w:rsidR="005A6A81" w:rsidRDefault="005A6A81" w:rsidP="0005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81" w:rsidRDefault="005A6A81" w:rsidP="0005439D">
      <w:r>
        <w:separator/>
      </w:r>
    </w:p>
  </w:footnote>
  <w:footnote w:type="continuationSeparator" w:id="0">
    <w:p w:rsidR="005A6A81" w:rsidRDefault="005A6A81" w:rsidP="0005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24EED"/>
    <w:multiLevelType w:val="hybridMultilevel"/>
    <w:tmpl w:val="2DE058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585298"/>
    <w:multiLevelType w:val="hybridMultilevel"/>
    <w:tmpl w:val="2DCEA158"/>
    <w:lvl w:ilvl="0" w:tplc="59102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miko">
    <w15:presenceInfo w15:providerId="None" w15:userId="Yumi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0MDcwMTcwNrWwNDJU0lEKTi0uzszPAykwrAUASvgHQCwAAAA="/>
  </w:docVars>
  <w:rsids>
    <w:rsidRoot w:val="00EB5BB5"/>
    <w:rsid w:val="00031303"/>
    <w:rsid w:val="0005439D"/>
    <w:rsid w:val="000B109A"/>
    <w:rsid w:val="00152521"/>
    <w:rsid w:val="00165C70"/>
    <w:rsid w:val="001D2635"/>
    <w:rsid w:val="002E12C1"/>
    <w:rsid w:val="002F0CF4"/>
    <w:rsid w:val="00337CCC"/>
    <w:rsid w:val="00364081"/>
    <w:rsid w:val="00385D01"/>
    <w:rsid w:val="003C5902"/>
    <w:rsid w:val="00460D0E"/>
    <w:rsid w:val="00512246"/>
    <w:rsid w:val="00513B6C"/>
    <w:rsid w:val="00517599"/>
    <w:rsid w:val="00527756"/>
    <w:rsid w:val="005A6A81"/>
    <w:rsid w:val="006828F8"/>
    <w:rsid w:val="00702DB4"/>
    <w:rsid w:val="00741408"/>
    <w:rsid w:val="00744B6E"/>
    <w:rsid w:val="00780D3A"/>
    <w:rsid w:val="0078684D"/>
    <w:rsid w:val="00795FD1"/>
    <w:rsid w:val="007A2208"/>
    <w:rsid w:val="008726C5"/>
    <w:rsid w:val="008A23EE"/>
    <w:rsid w:val="008D5385"/>
    <w:rsid w:val="008F687E"/>
    <w:rsid w:val="00961961"/>
    <w:rsid w:val="0096391F"/>
    <w:rsid w:val="009F5379"/>
    <w:rsid w:val="00A63400"/>
    <w:rsid w:val="00AC1F50"/>
    <w:rsid w:val="00B03AC2"/>
    <w:rsid w:val="00B23EC1"/>
    <w:rsid w:val="00B71042"/>
    <w:rsid w:val="00BA350E"/>
    <w:rsid w:val="00C3226C"/>
    <w:rsid w:val="00C438A0"/>
    <w:rsid w:val="00C52EDB"/>
    <w:rsid w:val="00C67E0D"/>
    <w:rsid w:val="00CA36AE"/>
    <w:rsid w:val="00CB4105"/>
    <w:rsid w:val="00D80C9F"/>
    <w:rsid w:val="00DA6A27"/>
    <w:rsid w:val="00E20283"/>
    <w:rsid w:val="00E578A3"/>
    <w:rsid w:val="00EB5BB5"/>
    <w:rsid w:val="00F3258B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E0DC0E-9E1A-49BE-A336-4112F59B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B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43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439D"/>
    <w:rPr>
      <w:kern w:val="2"/>
      <w:sz w:val="21"/>
      <w:szCs w:val="24"/>
    </w:rPr>
  </w:style>
  <w:style w:type="paragraph" w:styleId="a6">
    <w:name w:val="footer"/>
    <w:basedOn w:val="a"/>
    <w:link w:val="a7"/>
    <w:rsid w:val="00054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439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525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次の英文は、TOEFL Writing でよくある誤りを含んでいます</vt:lpstr>
      <vt:lpstr>次の英文は、TOEFL Writing でよくある誤りを含んでいます</vt:lpstr>
    </vt:vector>
  </TitlesOfParts>
  <Company>デジタルハリウッド株式会社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次の英文は、TOEFL Writing でよくある誤りを含んでいます</dc:title>
  <dc:subject/>
  <dc:creator>柴田由美子</dc:creator>
  <cp:keywords/>
  <dc:description/>
  <cp:lastModifiedBy>Yumiko</cp:lastModifiedBy>
  <cp:revision>27</cp:revision>
  <cp:lastPrinted>2013-02-22T02:46:00Z</cp:lastPrinted>
  <dcterms:created xsi:type="dcterms:W3CDTF">2021-06-18T11:10:00Z</dcterms:created>
  <dcterms:modified xsi:type="dcterms:W3CDTF">2021-08-17T08:14:00Z</dcterms:modified>
</cp:coreProperties>
</file>